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14" w14:textId="77777777" w:rsidR="00800999" w:rsidRDefault="00800999">
      <w:pPr>
        <w:pStyle w:val="Normal0"/>
        <w:spacing w:after="800" w:line="240" w:lineRule="auto"/>
        <w:ind w:right="-64"/>
        <w:jc w:val="center"/>
        <w:rPr>
          <w:color w:val="595959"/>
          <w:sz w:val="40"/>
          <w:szCs w:val="40"/>
        </w:rPr>
      </w:pPr>
    </w:p>
    <w:p w14:paraId="00000015" w14:textId="77777777" w:rsidR="00800999" w:rsidRDefault="00800999">
      <w:pPr>
        <w:pStyle w:val="Normal0"/>
        <w:spacing w:after="800" w:line="240" w:lineRule="auto"/>
        <w:ind w:right="-64"/>
        <w:jc w:val="center"/>
        <w:rPr>
          <w:color w:val="595959"/>
          <w:sz w:val="40"/>
          <w:szCs w:val="40"/>
        </w:rPr>
      </w:pPr>
    </w:p>
    <w:tbl>
      <w:tblPr>
        <w:tblStyle w:val="a"/>
        <w:tblW w:w="8505" w:type="dxa"/>
        <w:tblLayout w:type="fixed"/>
        <w:tblLook w:val="0000" w:firstRow="0" w:lastRow="0" w:firstColumn="0" w:lastColumn="0" w:noHBand="0" w:noVBand="0"/>
      </w:tblPr>
      <w:tblGrid>
        <w:gridCol w:w="8505"/>
      </w:tblGrid>
      <w:tr w:rsidR="00800999" w14:paraId="58820EAE" w14:textId="77777777" w:rsidTr="002371FB">
        <w:tc>
          <w:tcPr>
            <w:tcW w:w="8505" w:type="dxa"/>
            <w:shd w:val="clear" w:color="auto" w:fill="auto"/>
          </w:tcPr>
          <w:p w14:paraId="00000016" w14:textId="77777777" w:rsidR="00800999" w:rsidRPr="009716D4" w:rsidRDefault="00B040EA" w:rsidP="009716D4">
            <w:pPr>
              <w:pStyle w:val="APS-intro"/>
              <w:ind w:left="27"/>
              <w:jc w:val="center"/>
              <w:rPr>
                <w:sz w:val="48"/>
                <w:szCs w:val="48"/>
              </w:rPr>
            </w:pPr>
            <w:r w:rsidRPr="009716D4">
              <w:rPr>
                <w:sz w:val="48"/>
                <w:szCs w:val="48"/>
              </w:rPr>
              <w:t>CONSTITUTION</w:t>
            </w:r>
          </w:p>
          <w:p w14:paraId="00000017" w14:textId="77777777" w:rsidR="00800999" w:rsidRPr="009716D4" w:rsidRDefault="00B040EA" w:rsidP="009716D4">
            <w:pPr>
              <w:pStyle w:val="APS-intro"/>
              <w:ind w:left="27"/>
              <w:jc w:val="center"/>
              <w:rPr>
                <w:sz w:val="48"/>
                <w:szCs w:val="48"/>
              </w:rPr>
            </w:pPr>
            <w:r w:rsidRPr="009716D4">
              <w:rPr>
                <w:sz w:val="48"/>
                <w:szCs w:val="48"/>
              </w:rPr>
              <w:t>OF</w:t>
            </w:r>
          </w:p>
          <w:p w14:paraId="00000018" w14:textId="77777777" w:rsidR="00800999" w:rsidRPr="009716D4" w:rsidRDefault="00B040EA" w:rsidP="009716D4">
            <w:pPr>
              <w:pStyle w:val="APS-intro"/>
              <w:ind w:left="27"/>
              <w:jc w:val="center"/>
              <w:rPr>
                <w:sz w:val="48"/>
                <w:szCs w:val="48"/>
              </w:rPr>
            </w:pPr>
            <w:r w:rsidRPr="009716D4">
              <w:rPr>
                <w:sz w:val="48"/>
                <w:szCs w:val="48"/>
              </w:rPr>
              <w:t>AUSTRALASIAN CAMPUSES TOWARDS SUSTAINABILITY</w:t>
            </w:r>
          </w:p>
          <w:p w14:paraId="00000019" w14:textId="77777777" w:rsidR="00800999" w:rsidRDefault="00800999" w:rsidP="002371FB">
            <w:pPr>
              <w:pStyle w:val="Normal0"/>
              <w:spacing w:after="0" w:line="240" w:lineRule="auto"/>
              <w:ind w:right="500"/>
              <w:jc w:val="center"/>
            </w:pPr>
          </w:p>
        </w:tc>
      </w:tr>
      <w:tr w:rsidR="00800999" w14:paraId="3BA4A033" w14:textId="77777777">
        <w:trPr>
          <w:trHeight w:val="1960"/>
        </w:trPr>
        <w:tc>
          <w:tcPr>
            <w:tcW w:w="8505" w:type="dxa"/>
            <w:shd w:val="clear" w:color="auto" w:fill="auto"/>
          </w:tcPr>
          <w:p w14:paraId="0000001A" w14:textId="77777777" w:rsidR="00800999" w:rsidRDefault="00800999" w:rsidP="009716D4">
            <w:pPr>
              <w:pStyle w:val="Normal0"/>
              <w:spacing w:after="600" w:line="240" w:lineRule="auto"/>
              <w:ind w:right="-8"/>
              <w:jc w:val="center"/>
            </w:pPr>
          </w:p>
          <w:p w14:paraId="0000001B" w14:textId="77777777" w:rsidR="00800999" w:rsidRDefault="00B040EA" w:rsidP="009716D4">
            <w:pPr>
              <w:pStyle w:val="Normal0"/>
              <w:spacing w:after="0" w:line="240" w:lineRule="auto"/>
              <w:ind w:right="-8"/>
              <w:jc w:val="center"/>
              <w:rPr>
                <w:highlight w:val="yellow"/>
              </w:rPr>
            </w:pPr>
            <w:r>
              <w:rPr>
                <w:highlight w:val="yellow"/>
              </w:rPr>
              <w:t>Australian Company Number (ACN) [insert ACN]</w:t>
            </w:r>
          </w:p>
          <w:p w14:paraId="0000001C" w14:textId="77777777" w:rsidR="00800999" w:rsidRDefault="00B040EA" w:rsidP="009716D4">
            <w:pPr>
              <w:pStyle w:val="Normal0"/>
              <w:spacing w:after="600" w:line="240" w:lineRule="auto"/>
              <w:ind w:right="-8"/>
              <w:jc w:val="center"/>
            </w:pPr>
            <w:r>
              <w:rPr>
                <w:highlight w:val="yellow"/>
              </w:rPr>
              <w:t>Australian Business Number (ABN) [insert ABN]</w:t>
            </w:r>
          </w:p>
          <w:p w14:paraId="0000001D" w14:textId="77777777" w:rsidR="00800999" w:rsidRDefault="00B040EA" w:rsidP="009716D4">
            <w:pPr>
              <w:pStyle w:val="Normal0"/>
              <w:spacing w:after="0" w:line="240" w:lineRule="auto"/>
              <w:ind w:right="-8"/>
              <w:jc w:val="center"/>
            </w:pPr>
            <w:r>
              <w:t>A company limited by guarantee</w:t>
            </w:r>
          </w:p>
        </w:tc>
      </w:tr>
    </w:tbl>
    <w:p w14:paraId="2BDBCA24" w14:textId="77777777" w:rsidR="009716D4" w:rsidRDefault="00B040EA">
      <w:pPr>
        <w:pStyle w:val="TOCHeading"/>
      </w:pPr>
      <w:r>
        <w:br w:type="page"/>
      </w:r>
    </w:p>
    <w:sdt>
      <w:sdtPr>
        <w:rPr>
          <w:rFonts w:ascii="Calibri" w:eastAsia="Calibri" w:hAnsi="Calibri" w:cs="Calibri"/>
          <w:b w:val="0"/>
          <w:color w:val="auto"/>
          <w:sz w:val="22"/>
        </w:rPr>
        <w:id w:val="-380474995"/>
        <w:docPartObj>
          <w:docPartGallery w:val="Table of Contents"/>
          <w:docPartUnique/>
        </w:docPartObj>
      </w:sdtPr>
      <w:sdtEndPr>
        <w:rPr>
          <w:bCs/>
          <w:noProof/>
        </w:rPr>
      </w:sdtEndPr>
      <w:sdtContent>
        <w:p w14:paraId="50B9D8B4" w14:textId="390FBD3E" w:rsidR="009716D4" w:rsidRDefault="009716D4" w:rsidP="009716D4">
          <w:pPr>
            <w:pStyle w:val="APS-intro"/>
            <w:ind w:left="0"/>
          </w:pPr>
          <w:r>
            <w:t>Contents</w:t>
          </w:r>
        </w:p>
        <w:p w14:paraId="5C593912" w14:textId="77777777" w:rsidR="0055200D" w:rsidRDefault="009716D4">
          <w:pPr>
            <w:pStyle w:val="TOC2"/>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23003874" w:history="1">
            <w:r w:rsidR="0055200D" w:rsidRPr="00BC513D">
              <w:rPr>
                <w:rStyle w:val="Hyperlink"/>
                <w:noProof/>
              </w:rPr>
              <w:t>Preliminary</w:t>
            </w:r>
            <w:r w:rsidR="0055200D">
              <w:rPr>
                <w:noProof/>
                <w:webHidden/>
              </w:rPr>
              <w:tab/>
            </w:r>
            <w:r w:rsidR="0055200D">
              <w:rPr>
                <w:noProof/>
                <w:webHidden/>
              </w:rPr>
              <w:fldChar w:fldCharType="begin"/>
            </w:r>
            <w:r w:rsidR="0055200D">
              <w:rPr>
                <w:noProof/>
                <w:webHidden/>
              </w:rPr>
              <w:instrText xml:space="preserve"> PAGEREF _Toc23003874 \h </w:instrText>
            </w:r>
            <w:r w:rsidR="0055200D">
              <w:rPr>
                <w:noProof/>
                <w:webHidden/>
              </w:rPr>
            </w:r>
            <w:r w:rsidR="0055200D">
              <w:rPr>
                <w:noProof/>
                <w:webHidden/>
              </w:rPr>
              <w:fldChar w:fldCharType="separate"/>
            </w:r>
            <w:r w:rsidR="0055200D">
              <w:rPr>
                <w:noProof/>
                <w:webHidden/>
              </w:rPr>
              <w:t>1</w:t>
            </w:r>
            <w:r w:rsidR="0055200D">
              <w:rPr>
                <w:noProof/>
                <w:webHidden/>
              </w:rPr>
              <w:fldChar w:fldCharType="end"/>
            </w:r>
          </w:hyperlink>
        </w:p>
        <w:p w14:paraId="65EF4F50" w14:textId="77777777" w:rsidR="0055200D" w:rsidRDefault="00BA15E6">
          <w:pPr>
            <w:pStyle w:val="TOC2"/>
            <w:rPr>
              <w:rFonts w:asciiTheme="minorHAnsi" w:eastAsiaTheme="minorEastAsia" w:hAnsiTheme="minorHAnsi" w:cstheme="minorBidi"/>
              <w:noProof/>
            </w:rPr>
          </w:pPr>
          <w:hyperlink w:anchor="_Toc23003875" w:history="1">
            <w:r w:rsidR="0055200D" w:rsidRPr="00BC513D">
              <w:rPr>
                <w:rStyle w:val="Hyperlink"/>
                <w:noProof/>
              </w:rPr>
              <w:t>Charitable purposes and powers</w:t>
            </w:r>
            <w:r w:rsidR="0055200D">
              <w:rPr>
                <w:noProof/>
                <w:webHidden/>
              </w:rPr>
              <w:tab/>
            </w:r>
            <w:r w:rsidR="0055200D">
              <w:rPr>
                <w:noProof/>
                <w:webHidden/>
              </w:rPr>
              <w:fldChar w:fldCharType="begin"/>
            </w:r>
            <w:r w:rsidR="0055200D">
              <w:rPr>
                <w:noProof/>
                <w:webHidden/>
              </w:rPr>
              <w:instrText xml:space="preserve"> PAGEREF _Toc23003875 \h </w:instrText>
            </w:r>
            <w:r w:rsidR="0055200D">
              <w:rPr>
                <w:noProof/>
                <w:webHidden/>
              </w:rPr>
            </w:r>
            <w:r w:rsidR="0055200D">
              <w:rPr>
                <w:noProof/>
                <w:webHidden/>
              </w:rPr>
              <w:fldChar w:fldCharType="separate"/>
            </w:r>
            <w:r w:rsidR="0055200D">
              <w:rPr>
                <w:noProof/>
                <w:webHidden/>
              </w:rPr>
              <w:t>1</w:t>
            </w:r>
            <w:r w:rsidR="0055200D">
              <w:rPr>
                <w:noProof/>
                <w:webHidden/>
              </w:rPr>
              <w:fldChar w:fldCharType="end"/>
            </w:r>
          </w:hyperlink>
        </w:p>
        <w:p w14:paraId="28C29FDB" w14:textId="77777777" w:rsidR="0055200D" w:rsidRDefault="00BA15E6">
          <w:pPr>
            <w:pStyle w:val="TOC2"/>
            <w:rPr>
              <w:rFonts w:asciiTheme="minorHAnsi" w:eastAsiaTheme="minorEastAsia" w:hAnsiTheme="minorHAnsi" w:cstheme="minorBidi"/>
              <w:noProof/>
            </w:rPr>
          </w:pPr>
          <w:hyperlink w:anchor="_Toc23003876" w:history="1">
            <w:r w:rsidR="0055200D" w:rsidRPr="00BC513D">
              <w:rPr>
                <w:rStyle w:val="Hyperlink"/>
                <w:noProof/>
              </w:rPr>
              <w:t>Members</w:t>
            </w:r>
            <w:r w:rsidR="0055200D">
              <w:rPr>
                <w:noProof/>
                <w:webHidden/>
              </w:rPr>
              <w:tab/>
            </w:r>
            <w:r w:rsidR="0055200D">
              <w:rPr>
                <w:noProof/>
                <w:webHidden/>
              </w:rPr>
              <w:fldChar w:fldCharType="begin"/>
            </w:r>
            <w:r w:rsidR="0055200D">
              <w:rPr>
                <w:noProof/>
                <w:webHidden/>
              </w:rPr>
              <w:instrText xml:space="preserve"> PAGEREF _Toc23003876 \h </w:instrText>
            </w:r>
            <w:r w:rsidR="0055200D">
              <w:rPr>
                <w:noProof/>
                <w:webHidden/>
              </w:rPr>
            </w:r>
            <w:r w:rsidR="0055200D">
              <w:rPr>
                <w:noProof/>
                <w:webHidden/>
              </w:rPr>
              <w:fldChar w:fldCharType="separate"/>
            </w:r>
            <w:r w:rsidR="0055200D">
              <w:rPr>
                <w:noProof/>
                <w:webHidden/>
              </w:rPr>
              <w:t>2</w:t>
            </w:r>
            <w:r w:rsidR="0055200D">
              <w:rPr>
                <w:noProof/>
                <w:webHidden/>
              </w:rPr>
              <w:fldChar w:fldCharType="end"/>
            </w:r>
          </w:hyperlink>
        </w:p>
        <w:p w14:paraId="4D7B6EB2" w14:textId="77777777" w:rsidR="0055200D" w:rsidRDefault="00BA15E6">
          <w:pPr>
            <w:pStyle w:val="TOC2"/>
            <w:rPr>
              <w:rFonts w:asciiTheme="minorHAnsi" w:eastAsiaTheme="minorEastAsia" w:hAnsiTheme="minorHAnsi" w:cstheme="minorBidi"/>
              <w:noProof/>
            </w:rPr>
          </w:pPr>
          <w:hyperlink w:anchor="_Toc23003877" w:history="1">
            <w:r w:rsidR="0055200D" w:rsidRPr="00BC513D">
              <w:rPr>
                <w:rStyle w:val="Hyperlink"/>
                <w:noProof/>
              </w:rPr>
              <w:t>Dispute resolution and disciplinary procedures</w:t>
            </w:r>
            <w:r w:rsidR="0055200D">
              <w:rPr>
                <w:noProof/>
                <w:webHidden/>
              </w:rPr>
              <w:tab/>
            </w:r>
            <w:r w:rsidR="0055200D">
              <w:rPr>
                <w:noProof/>
                <w:webHidden/>
              </w:rPr>
              <w:fldChar w:fldCharType="begin"/>
            </w:r>
            <w:r w:rsidR="0055200D">
              <w:rPr>
                <w:noProof/>
                <w:webHidden/>
              </w:rPr>
              <w:instrText xml:space="preserve"> PAGEREF _Toc23003877 \h </w:instrText>
            </w:r>
            <w:r w:rsidR="0055200D">
              <w:rPr>
                <w:noProof/>
                <w:webHidden/>
              </w:rPr>
            </w:r>
            <w:r w:rsidR="0055200D">
              <w:rPr>
                <w:noProof/>
                <w:webHidden/>
              </w:rPr>
              <w:fldChar w:fldCharType="separate"/>
            </w:r>
            <w:r w:rsidR="0055200D">
              <w:rPr>
                <w:noProof/>
                <w:webHidden/>
              </w:rPr>
              <w:t>3</w:t>
            </w:r>
            <w:r w:rsidR="0055200D">
              <w:rPr>
                <w:noProof/>
                <w:webHidden/>
              </w:rPr>
              <w:fldChar w:fldCharType="end"/>
            </w:r>
          </w:hyperlink>
        </w:p>
        <w:p w14:paraId="13529036" w14:textId="77777777" w:rsidR="0055200D" w:rsidRDefault="00BA15E6">
          <w:pPr>
            <w:pStyle w:val="TOC2"/>
            <w:rPr>
              <w:rFonts w:asciiTheme="minorHAnsi" w:eastAsiaTheme="minorEastAsia" w:hAnsiTheme="minorHAnsi" w:cstheme="minorBidi"/>
              <w:noProof/>
            </w:rPr>
          </w:pPr>
          <w:hyperlink w:anchor="_Toc23003878" w:history="1">
            <w:r w:rsidR="0055200D" w:rsidRPr="00BC513D">
              <w:rPr>
                <w:rStyle w:val="Hyperlink"/>
                <w:noProof/>
              </w:rPr>
              <w:t>General meetings of members</w:t>
            </w:r>
            <w:r w:rsidR="0055200D">
              <w:rPr>
                <w:noProof/>
                <w:webHidden/>
              </w:rPr>
              <w:tab/>
            </w:r>
            <w:r w:rsidR="0055200D">
              <w:rPr>
                <w:noProof/>
                <w:webHidden/>
              </w:rPr>
              <w:fldChar w:fldCharType="begin"/>
            </w:r>
            <w:r w:rsidR="0055200D">
              <w:rPr>
                <w:noProof/>
                <w:webHidden/>
              </w:rPr>
              <w:instrText xml:space="preserve"> PAGEREF _Toc23003878 \h </w:instrText>
            </w:r>
            <w:r w:rsidR="0055200D">
              <w:rPr>
                <w:noProof/>
                <w:webHidden/>
              </w:rPr>
            </w:r>
            <w:r w:rsidR="0055200D">
              <w:rPr>
                <w:noProof/>
                <w:webHidden/>
              </w:rPr>
              <w:fldChar w:fldCharType="separate"/>
            </w:r>
            <w:r w:rsidR="0055200D">
              <w:rPr>
                <w:noProof/>
                <w:webHidden/>
              </w:rPr>
              <w:t>5</w:t>
            </w:r>
            <w:r w:rsidR="0055200D">
              <w:rPr>
                <w:noProof/>
                <w:webHidden/>
              </w:rPr>
              <w:fldChar w:fldCharType="end"/>
            </w:r>
          </w:hyperlink>
        </w:p>
        <w:p w14:paraId="61733085" w14:textId="77777777" w:rsidR="0055200D" w:rsidRDefault="00BA15E6">
          <w:pPr>
            <w:pStyle w:val="TOC2"/>
            <w:rPr>
              <w:rFonts w:asciiTheme="minorHAnsi" w:eastAsiaTheme="minorEastAsia" w:hAnsiTheme="minorHAnsi" w:cstheme="minorBidi"/>
              <w:noProof/>
            </w:rPr>
          </w:pPr>
          <w:hyperlink w:anchor="_Toc23003879" w:history="1">
            <w:r w:rsidR="0055200D" w:rsidRPr="00BC513D">
              <w:rPr>
                <w:rStyle w:val="Hyperlink"/>
                <w:noProof/>
              </w:rPr>
              <w:t xml:space="preserve">Members’ resolutions and statements </w:t>
            </w:r>
            <w:r w:rsidR="0055200D">
              <w:rPr>
                <w:noProof/>
                <w:webHidden/>
              </w:rPr>
              <w:tab/>
            </w:r>
            <w:r w:rsidR="0055200D">
              <w:rPr>
                <w:noProof/>
                <w:webHidden/>
              </w:rPr>
              <w:fldChar w:fldCharType="begin"/>
            </w:r>
            <w:r w:rsidR="0055200D">
              <w:rPr>
                <w:noProof/>
                <w:webHidden/>
              </w:rPr>
              <w:instrText xml:space="preserve"> PAGEREF _Toc23003879 \h </w:instrText>
            </w:r>
            <w:r w:rsidR="0055200D">
              <w:rPr>
                <w:noProof/>
                <w:webHidden/>
              </w:rPr>
            </w:r>
            <w:r w:rsidR="0055200D">
              <w:rPr>
                <w:noProof/>
                <w:webHidden/>
              </w:rPr>
              <w:fldChar w:fldCharType="separate"/>
            </w:r>
            <w:r w:rsidR="0055200D">
              <w:rPr>
                <w:noProof/>
                <w:webHidden/>
              </w:rPr>
              <w:t>8</w:t>
            </w:r>
            <w:r w:rsidR="0055200D">
              <w:rPr>
                <w:noProof/>
                <w:webHidden/>
              </w:rPr>
              <w:fldChar w:fldCharType="end"/>
            </w:r>
          </w:hyperlink>
        </w:p>
        <w:p w14:paraId="1B195468" w14:textId="77777777" w:rsidR="0055200D" w:rsidRDefault="00BA15E6">
          <w:pPr>
            <w:pStyle w:val="TOC2"/>
            <w:rPr>
              <w:rFonts w:asciiTheme="minorHAnsi" w:eastAsiaTheme="minorEastAsia" w:hAnsiTheme="minorHAnsi" w:cstheme="minorBidi"/>
              <w:noProof/>
            </w:rPr>
          </w:pPr>
          <w:hyperlink w:anchor="_Toc23003880" w:history="1">
            <w:r w:rsidR="0055200D" w:rsidRPr="00BC513D">
              <w:rPr>
                <w:rStyle w:val="Hyperlink"/>
                <w:noProof/>
              </w:rPr>
              <w:t>Voting at general meetings</w:t>
            </w:r>
            <w:r w:rsidR="0055200D">
              <w:rPr>
                <w:noProof/>
                <w:webHidden/>
              </w:rPr>
              <w:tab/>
            </w:r>
            <w:r w:rsidR="0055200D">
              <w:rPr>
                <w:noProof/>
                <w:webHidden/>
              </w:rPr>
              <w:fldChar w:fldCharType="begin"/>
            </w:r>
            <w:r w:rsidR="0055200D">
              <w:rPr>
                <w:noProof/>
                <w:webHidden/>
              </w:rPr>
              <w:instrText xml:space="preserve"> PAGEREF _Toc23003880 \h </w:instrText>
            </w:r>
            <w:r w:rsidR="0055200D">
              <w:rPr>
                <w:noProof/>
                <w:webHidden/>
              </w:rPr>
            </w:r>
            <w:r w:rsidR="0055200D">
              <w:rPr>
                <w:noProof/>
                <w:webHidden/>
              </w:rPr>
              <w:fldChar w:fldCharType="separate"/>
            </w:r>
            <w:r w:rsidR="0055200D">
              <w:rPr>
                <w:noProof/>
                <w:webHidden/>
              </w:rPr>
              <w:t>9</w:t>
            </w:r>
            <w:r w:rsidR="0055200D">
              <w:rPr>
                <w:noProof/>
                <w:webHidden/>
              </w:rPr>
              <w:fldChar w:fldCharType="end"/>
            </w:r>
          </w:hyperlink>
        </w:p>
        <w:p w14:paraId="35C7D773" w14:textId="77777777" w:rsidR="0055200D" w:rsidRDefault="00BA15E6">
          <w:pPr>
            <w:pStyle w:val="TOC2"/>
            <w:rPr>
              <w:rFonts w:asciiTheme="minorHAnsi" w:eastAsiaTheme="minorEastAsia" w:hAnsiTheme="minorHAnsi" w:cstheme="minorBidi"/>
              <w:noProof/>
            </w:rPr>
          </w:pPr>
          <w:hyperlink w:anchor="_Toc23003881" w:history="1">
            <w:r w:rsidR="0055200D" w:rsidRPr="00BC513D">
              <w:rPr>
                <w:rStyle w:val="Hyperlink"/>
                <w:noProof/>
              </w:rPr>
              <w:t>Directors</w:t>
            </w:r>
            <w:r w:rsidR="0055200D">
              <w:rPr>
                <w:noProof/>
                <w:webHidden/>
              </w:rPr>
              <w:tab/>
            </w:r>
            <w:r w:rsidR="0055200D">
              <w:rPr>
                <w:noProof/>
                <w:webHidden/>
              </w:rPr>
              <w:fldChar w:fldCharType="begin"/>
            </w:r>
            <w:r w:rsidR="0055200D">
              <w:rPr>
                <w:noProof/>
                <w:webHidden/>
              </w:rPr>
              <w:instrText xml:space="preserve"> PAGEREF _Toc23003881 \h </w:instrText>
            </w:r>
            <w:r w:rsidR="0055200D">
              <w:rPr>
                <w:noProof/>
                <w:webHidden/>
              </w:rPr>
            </w:r>
            <w:r w:rsidR="0055200D">
              <w:rPr>
                <w:noProof/>
                <w:webHidden/>
              </w:rPr>
              <w:fldChar w:fldCharType="separate"/>
            </w:r>
            <w:r w:rsidR="0055200D">
              <w:rPr>
                <w:noProof/>
                <w:webHidden/>
              </w:rPr>
              <w:t>10</w:t>
            </w:r>
            <w:r w:rsidR="0055200D">
              <w:rPr>
                <w:noProof/>
                <w:webHidden/>
              </w:rPr>
              <w:fldChar w:fldCharType="end"/>
            </w:r>
          </w:hyperlink>
        </w:p>
        <w:p w14:paraId="4EA11D0F" w14:textId="77777777" w:rsidR="0055200D" w:rsidRDefault="00BA15E6">
          <w:pPr>
            <w:pStyle w:val="TOC2"/>
            <w:rPr>
              <w:rFonts w:asciiTheme="minorHAnsi" w:eastAsiaTheme="minorEastAsia" w:hAnsiTheme="minorHAnsi" w:cstheme="minorBidi"/>
              <w:noProof/>
            </w:rPr>
          </w:pPr>
          <w:hyperlink w:anchor="_Toc23003882" w:history="1">
            <w:r w:rsidR="0055200D" w:rsidRPr="00BC513D">
              <w:rPr>
                <w:rStyle w:val="Hyperlink"/>
                <w:noProof/>
              </w:rPr>
              <w:t>Powers of directors</w:t>
            </w:r>
            <w:r w:rsidR="0055200D">
              <w:rPr>
                <w:noProof/>
                <w:webHidden/>
              </w:rPr>
              <w:tab/>
            </w:r>
            <w:r w:rsidR="0055200D">
              <w:rPr>
                <w:noProof/>
                <w:webHidden/>
              </w:rPr>
              <w:fldChar w:fldCharType="begin"/>
            </w:r>
            <w:r w:rsidR="0055200D">
              <w:rPr>
                <w:noProof/>
                <w:webHidden/>
              </w:rPr>
              <w:instrText xml:space="preserve"> PAGEREF _Toc23003882 \h </w:instrText>
            </w:r>
            <w:r w:rsidR="0055200D">
              <w:rPr>
                <w:noProof/>
                <w:webHidden/>
              </w:rPr>
            </w:r>
            <w:r w:rsidR="0055200D">
              <w:rPr>
                <w:noProof/>
                <w:webHidden/>
              </w:rPr>
              <w:fldChar w:fldCharType="separate"/>
            </w:r>
            <w:r w:rsidR="0055200D">
              <w:rPr>
                <w:noProof/>
                <w:webHidden/>
              </w:rPr>
              <w:t>12</w:t>
            </w:r>
            <w:r w:rsidR="0055200D">
              <w:rPr>
                <w:noProof/>
                <w:webHidden/>
              </w:rPr>
              <w:fldChar w:fldCharType="end"/>
            </w:r>
          </w:hyperlink>
        </w:p>
        <w:p w14:paraId="15E4B0D4" w14:textId="77777777" w:rsidR="0055200D" w:rsidRDefault="00BA15E6">
          <w:pPr>
            <w:pStyle w:val="TOC2"/>
            <w:rPr>
              <w:rFonts w:asciiTheme="minorHAnsi" w:eastAsiaTheme="minorEastAsia" w:hAnsiTheme="minorHAnsi" w:cstheme="minorBidi"/>
              <w:noProof/>
            </w:rPr>
          </w:pPr>
          <w:hyperlink w:anchor="_Toc23003883" w:history="1">
            <w:r w:rsidR="0055200D" w:rsidRPr="00BC513D">
              <w:rPr>
                <w:rStyle w:val="Hyperlink"/>
                <w:noProof/>
              </w:rPr>
              <w:t>Duties of directors</w:t>
            </w:r>
            <w:r w:rsidR="0055200D">
              <w:rPr>
                <w:noProof/>
                <w:webHidden/>
              </w:rPr>
              <w:tab/>
            </w:r>
            <w:r w:rsidR="0055200D">
              <w:rPr>
                <w:noProof/>
                <w:webHidden/>
              </w:rPr>
              <w:fldChar w:fldCharType="begin"/>
            </w:r>
            <w:r w:rsidR="0055200D">
              <w:rPr>
                <w:noProof/>
                <w:webHidden/>
              </w:rPr>
              <w:instrText xml:space="preserve"> PAGEREF _Toc23003883 \h </w:instrText>
            </w:r>
            <w:r w:rsidR="0055200D">
              <w:rPr>
                <w:noProof/>
                <w:webHidden/>
              </w:rPr>
            </w:r>
            <w:r w:rsidR="0055200D">
              <w:rPr>
                <w:noProof/>
                <w:webHidden/>
              </w:rPr>
              <w:fldChar w:fldCharType="separate"/>
            </w:r>
            <w:r w:rsidR="0055200D">
              <w:rPr>
                <w:noProof/>
                <w:webHidden/>
              </w:rPr>
              <w:t>13</w:t>
            </w:r>
            <w:r w:rsidR="0055200D">
              <w:rPr>
                <w:noProof/>
                <w:webHidden/>
              </w:rPr>
              <w:fldChar w:fldCharType="end"/>
            </w:r>
          </w:hyperlink>
        </w:p>
        <w:p w14:paraId="01606978" w14:textId="77777777" w:rsidR="0055200D" w:rsidRDefault="00BA15E6">
          <w:pPr>
            <w:pStyle w:val="TOC2"/>
            <w:rPr>
              <w:rFonts w:asciiTheme="minorHAnsi" w:eastAsiaTheme="minorEastAsia" w:hAnsiTheme="minorHAnsi" w:cstheme="minorBidi"/>
              <w:noProof/>
            </w:rPr>
          </w:pPr>
          <w:hyperlink w:anchor="_Toc23003884" w:history="1">
            <w:r w:rsidR="0055200D" w:rsidRPr="00BC513D">
              <w:rPr>
                <w:rStyle w:val="Hyperlink"/>
                <w:noProof/>
              </w:rPr>
              <w:t>Directors’ meetings</w:t>
            </w:r>
            <w:r w:rsidR="0055200D">
              <w:rPr>
                <w:noProof/>
                <w:webHidden/>
              </w:rPr>
              <w:tab/>
            </w:r>
            <w:r w:rsidR="0055200D">
              <w:rPr>
                <w:noProof/>
                <w:webHidden/>
              </w:rPr>
              <w:fldChar w:fldCharType="begin"/>
            </w:r>
            <w:r w:rsidR="0055200D">
              <w:rPr>
                <w:noProof/>
                <w:webHidden/>
              </w:rPr>
              <w:instrText xml:space="preserve"> PAGEREF _Toc23003884 \h </w:instrText>
            </w:r>
            <w:r w:rsidR="0055200D">
              <w:rPr>
                <w:noProof/>
                <w:webHidden/>
              </w:rPr>
            </w:r>
            <w:r w:rsidR="0055200D">
              <w:rPr>
                <w:noProof/>
                <w:webHidden/>
              </w:rPr>
              <w:fldChar w:fldCharType="separate"/>
            </w:r>
            <w:r w:rsidR="0055200D">
              <w:rPr>
                <w:noProof/>
                <w:webHidden/>
              </w:rPr>
              <w:t>14</w:t>
            </w:r>
            <w:r w:rsidR="0055200D">
              <w:rPr>
                <w:noProof/>
                <w:webHidden/>
              </w:rPr>
              <w:fldChar w:fldCharType="end"/>
            </w:r>
          </w:hyperlink>
        </w:p>
        <w:p w14:paraId="6ABAD9C3" w14:textId="77777777" w:rsidR="0055200D" w:rsidRDefault="00BA15E6">
          <w:pPr>
            <w:pStyle w:val="TOC2"/>
            <w:rPr>
              <w:rFonts w:asciiTheme="minorHAnsi" w:eastAsiaTheme="minorEastAsia" w:hAnsiTheme="minorHAnsi" w:cstheme="minorBidi"/>
              <w:noProof/>
            </w:rPr>
          </w:pPr>
          <w:hyperlink w:anchor="_Toc23003885" w:history="1">
            <w:r w:rsidR="0055200D" w:rsidRPr="00BC513D">
              <w:rPr>
                <w:rStyle w:val="Hyperlink"/>
                <w:noProof/>
              </w:rPr>
              <w:t>Secretary</w:t>
            </w:r>
            <w:r w:rsidR="0055200D">
              <w:rPr>
                <w:noProof/>
                <w:webHidden/>
              </w:rPr>
              <w:tab/>
            </w:r>
            <w:r w:rsidR="0055200D">
              <w:rPr>
                <w:noProof/>
                <w:webHidden/>
              </w:rPr>
              <w:fldChar w:fldCharType="begin"/>
            </w:r>
            <w:r w:rsidR="0055200D">
              <w:rPr>
                <w:noProof/>
                <w:webHidden/>
              </w:rPr>
              <w:instrText xml:space="preserve"> PAGEREF _Toc23003885 \h </w:instrText>
            </w:r>
            <w:r w:rsidR="0055200D">
              <w:rPr>
                <w:noProof/>
                <w:webHidden/>
              </w:rPr>
            </w:r>
            <w:r w:rsidR="0055200D">
              <w:rPr>
                <w:noProof/>
                <w:webHidden/>
              </w:rPr>
              <w:fldChar w:fldCharType="separate"/>
            </w:r>
            <w:r w:rsidR="0055200D">
              <w:rPr>
                <w:noProof/>
                <w:webHidden/>
              </w:rPr>
              <w:t>15</w:t>
            </w:r>
            <w:r w:rsidR="0055200D">
              <w:rPr>
                <w:noProof/>
                <w:webHidden/>
              </w:rPr>
              <w:fldChar w:fldCharType="end"/>
            </w:r>
          </w:hyperlink>
        </w:p>
        <w:p w14:paraId="1D40FE63" w14:textId="77777777" w:rsidR="0055200D" w:rsidRDefault="00BA15E6">
          <w:pPr>
            <w:pStyle w:val="TOC2"/>
            <w:rPr>
              <w:rFonts w:asciiTheme="minorHAnsi" w:eastAsiaTheme="minorEastAsia" w:hAnsiTheme="minorHAnsi" w:cstheme="minorBidi"/>
              <w:noProof/>
            </w:rPr>
          </w:pPr>
          <w:hyperlink w:anchor="_Toc23003886" w:history="1">
            <w:r w:rsidR="0055200D" w:rsidRPr="00BC513D">
              <w:rPr>
                <w:rStyle w:val="Hyperlink"/>
                <w:noProof/>
              </w:rPr>
              <w:t>Minutes and records</w:t>
            </w:r>
            <w:r w:rsidR="0055200D">
              <w:rPr>
                <w:noProof/>
                <w:webHidden/>
              </w:rPr>
              <w:tab/>
            </w:r>
            <w:r w:rsidR="0055200D">
              <w:rPr>
                <w:noProof/>
                <w:webHidden/>
              </w:rPr>
              <w:fldChar w:fldCharType="begin"/>
            </w:r>
            <w:r w:rsidR="0055200D">
              <w:rPr>
                <w:noProof/>
                <w:webHidden/>
              </w:rPr>
              <w:instrText xml:space="preserve"> PAGEREF _Toc23003886 \h </w:instrText>
            </w:r>
            <w:r w:rsidR="0055200D">
              <w:rPr>
                <w:noProof/>
                <w:webHidden/>
              </w:rPr>
            </w:r>
            <w:r w:rsidR="0055200D">
              <w:rPr>
                <w:noProof/>
                <w:webHidden/>
              </w:rPr>
              <w:fldChar w:fldCharType="separate"/>
            </w:r>
            <w:r w:rsidR="0055200D">
              <w:rPr>
                <w:noProof/>
                <w:webHidden/>
              </w:rPr>
              <w:t>15</w:t>
            </w:r>
            <w:r w:rsidR="0055200D">
              <w:rPr>
                <w:noProof/>
                <w:webHidden/>
              </w:rPr>
              <w:fldChar w:fldCharType="end"/>
            </w:r>
          </w:hyperlink>
        </w:p>
        <w:p w14:paraId="616BD429" w14:textId="77777777" w:rsidR="0055200D" w:rsidRDefault="00BA15E6">
          <w:pPr>
            <w:pStyle w:val="TOC2"/>
            <w:rPr>
              <w:rFonts w:asciiTheme="minorHAnsi" w:eastAsiaTheme="minorEastAsia" w:hAnsiTheme="minorHAnsi" w:cstheme="minorBidi"/>
              <w:noProof/>
            </w:rPr>
          </w:pPr>
          <w:hyperlink w:anchor="_Toc23003887" w:history="1">
            <w:r w:rsidR="0055200D" w:rsidRPr="00BC513D">
              <w:rPr>
                <w:rStyle w:val="Hyperlink"/>
                <w:noProof/>
              </w:rPr>
              <w:t>By-laws</w:t>
            </w:r>
            <w:r w:rsidR="0055200D">
              <w:rPr>
                <w:noProof/>
                <w:webHidden/>
              </w:rPr>
              <w:tab/>
            </w:r>
            <w:r w:rsidR="0055200D">
              <w:rPr>
                <w:noProof/>
                <w:webHidden/>
              </w:rPr>
              <w:fldChar w:fldCharType="begin"/>
            </w:r>
            <w:r w:rsidR="0055200D">
              <w:rPr>
                <w:noProof/>
                <w:webHidden/>
              </w:rPr>
              <w:instrText xml:space="preserve"> PAGEREF _Toc23003887 \h </w:instrText>
            </w:r>
            <w:r w:rsidR="0055200D">
              <w:rPr>
                <w:noProof/>
                <w:webHidden/>
              </w:rPr>
            </w:r>
            <w:r w:rsidR="0055200D">
              <w:rPr>
                <w:noProof/>
                <w:webHidden/>
              </w:rPr>
              <w:fldChar w:fldCharType="separate"/>
            </w:r>
            <w:r w:rsidR="0055200D">
              <w:rPr>
                <w:noProof/>
                <w:webHidden/>
              </w:rPr>
              <w:t>16</w:t>
            </w:r>
            <w:r w:rsidR="0055200D">
              <w:rPr>
                <w:noProof/>
                <w:webHidden/>
              </w:rPr>
              <w:fldChar w:fldCharType="end"/>
            </w:r>
          </w:hyperlink>
        </w:p>
        <w:p w14:paraId="00B70B94" w14:textId="77777777" w:rsidR="0055200D" w:rsidRDefault="00BA15E6">
          <w:pPr>
            <w:pStyle w:val="TOC2"/>
            <w:rPr>
              <w:rFonts w:asciiTheme="minorHAnsi" w:eastAsiaTheme="minorEastAsia" w:hAnsiTheme="minorHAnsi" w:cstheme="minorBidi"/>
              <w:noProof/>
            </w:rPr>
          </w:pPr>
          <w:hyperlink w:anchor="_Toc23003888" w:history="1">
            <w:r w:rsidR="0055200D" w:rsidRPr="00BC513D">
              <w:rPr>
                <w:rStyle w:val="Hyperlink"/>
                <w:noProof/>
              </w:rPr>
              <w:t>Notice</w:t>
            </w:r>
            <w:r w:rsidR="0055200D">
              <w:rPr>
                <w:noProof/>
                <w:webHidden/>
              </w:rPr>
              <w:tab/>
            </w:r>
            <w:r w:rsidR="0055200D">
              <w:rPr>
                <w:noProof/>
                <w:webHidden/>
              </w:rPr>
              <w:fldChar w:fldCharType="begin"/>
            </w:r>
            <w:r w:rsidR="0055200D">
              <w:rPr>
                <w:noProof/>
                <w:webHidden/>
              </w:rPr>
              <w:instrText xml:space="preserve"> PAGEREF _Toc23003888 \h </w:instrText>
            </w:r>
            <w:r w:rsidR="0055200D">
              <w:rPr>
                <w:noProof/>
                <w:webHidden/>
              </w:rPr>
            </w:r>
            <w:r w:rsidR="0055200D">
              <w:rPr>
                <w:noProof/>
                <w:webHidden/>
              </w:rPr>
              <w:fldChar w:fldCharType="separate"/>
            </w:r>
            <w:r w:rsidR="0055200D">
              <w:rPr>
                <w:noProof/>
                <w:webHidden/>
              </w:rPr>
              <w:t>16</w:t>
            </w:r>
            <w:r w:rsidR="0055200D">
              <w:rPr>
                <w:noProof/>
                <w:webHidden/>
              </w:rPr>
              <w:fldChar w:fldCharType="end"/>
            </w:r>
          </w:hyperlink>
        </w:p>
        <w:p w14:paraId="0943E8B6" w14:textId="77777777" w:rsidR="0055200D" w:rsidRDefault="00BA15E6">
          <w:pPr>
            <w:pStyle w:val="TOC2"/>
            <w:rPr>
              <w:rFonts w:asciiTheme="minorHAnsi" w:eastAsiaTheme="minorEastAsia" w:hAnsiTheme="minorHAnsi" w:cstheme="minorBidi"/>
              <w:noProof/>
            </w:rPr>
          </w:pPr>
          <w:hyperlink w:anchor="_Toc23003889" w:history="1">
            <w:r w:rsidR="0055200D" w:rsidRPr="00BC513D">
              <w:rPr>
                <w:rStyle w:val="Hyperlink"/>
                <w:noProof/>
              </w:rPr>
              <w:t>Financial year</w:t>
            </w:r>
            <w:r w:rsidR="0055200D">
              <w:rPr>
                <w:noProof/>
                <w:webHidden/>
              </w:rPr>
              <w:tab/>
            </w:r>
            <w:r w:rsidR="0055200D">
              <w:rPr>
                <w:noProof/>
                <w:webHidden/>
              </w:rPr>
              <w:fldChar w:fldCharType="begin"/>
            </w:r>
            <w:r w:rsidR="0055200D">
              <w:rPr>
                <w:noProof/>
                <w:webHidden/>
              </w:rPr>
              <w:instrText xml:space="preserve"> PAGEREF _Toc23003889 \h </w:instrText>
            </w:r>
            <w:r w:rsidR="0055200D">
              <w:rPr>
                <w:noProof/>
                <w:webHidden/>
              </w:rPr>
            </w:r>
            <w:r w:rsidR="0055200D">
              <w:rPr>
                <w:noProof/>
                <w:webHidden/>
              </w:rPr>
              <w:fldChar w:fldCharType="separate"/>
            </w:r>
            <w:r w:rsidR="0055200D">
              <w:rPr>
                <w:noProof/>
                <w:webHidden/>
              </w:rPr>
              <w:t>17</w:t>
            </w:r>
            <w:r w:rsidR="0055200D">
              <w:rPr>
                <w:noProof/>
                <w:webHidden/>
              </w:rPr>
              <w:fldChar w:fldCharType="end"/>
            </w:r>
          </w:hyperlink>
        </w:p>
        <w:p w14:paraId="0D434D96" w14:textId="77777777" w:rsidR="0055200D" w:rsidRDefault="00BA15E6">
          <w:pPr>
            <w:pStyle w:val="TOC2"/>
            <w:rPr>
              <w:rFonts w:asciiTheme="minorHAnsi" w:eastAsiaTheme="minorEastAsia" w:hAnsiTheme="minorHAnsi" w:cstheme="minorBidi"/>
              <w:noProof/>
            </w:rPr>
          </w:pPr>
          <w:hyperlink w:anchor="_Toc23003890" w:history="1">
            <w:r w:rsidR="0055200D" w:rsidRPr="00BC513D">
              <w:rPr>
                <w:rStyle w:val="Hyperlink"/>
                <w:noProof/>
              </w:rPr>
              <w:t>Indemnity, insurance and access</w:t>
            </w:r>
            <w:r w:rsidR="0055200D">
              <w:rPr>
                <w:noProof/>
                <w:webHidden/>
              </w:rPr>
              <w:tab/>
            </w:r>
            <w:r w:rsidR="0055200D">
              <w:rPr>
                <w:noProof/>
                <w:webHidden/>
              </w:rPr>
              <w:fldChar w:fldCharType="begin"/>
            </w:r>
            <w:r w:rsidR="0055200D">
              <w:rPr>
                <w:noProof/>
                <w:webHidden/>
              </w:rPr>
              <w:instrText xml:space="preserve"> PAGEREF _Toc23003890 \h </w:instrText>
            </w:r>
            <w:r w:rsidR="0055200D">
              <w:rPr>
                <w:noProof/>
                <w:webHidden/>
              </w:rPr>
            </w:r>
            <w:r w:rsidR="0055200D">
              <w:rPr>
                <w:noProof/>
                <w:webHidden/>
              </w:rPr>
              <w:fldChar w:fldCharType="separate"/>
            </w:r>
            <w:r w:rsidR="0055200D">
              <w:rPr>
                <w:noProof/>
                <w:webHidden/>
              </w:rPr>
              <w:t>17</w:t>
            </w:r>
            <w:r w:rsidR="0055200D">
              <w:rPr>
                <w:noProof/>
                <w:webHidden/>
              </w:rPr>
              <w:fldChar w:fldCharType="end"/>
            </w:r>
          </w:hyperlink>
        </w:p>
        <w:p w14:paraId="6A042CB3" w14:textId="77777777" w:rsidR="0055200D" w:rsidRDefault="00BA15E6">
          <w:pPr>
            <w:pStyle w:val="TOC2"/>
            <w:rPr>
              <w:rFonts w:asciiTheme="minorHAnsi" w:eastAsiaTheme="minorEastAsia" w:hAnsiTheme="minorHAnsi" w:cstheme="minorBidi"/>
              <w:noProof/>
            </w:rPr>
          </w:pPr>
          <w:hyperlink w:anchor="_Toc23003891" w:history="1">
            <w:r w:rsidR="0055200D" w:rsidRPr="00BC513D">
              <w:rPr>
                <w:rStyle w:val="Hyperlink"/>
                <w:noProof/>
              </w:rPr>
              <w:t>Winding up</w:t>
            </w:r>
            <w:r w:rsidR="0055200D">
              <w:rPr>
                <w:noProof/>
                <w:webHidden/>
              </w:rPr>
              <w:tab/>
            </w:r>
            <w:r w:rsidR="0055200D">
              <w:rPr>
                <w:noProof/>
                <w:webHidden/>
              </w:rPr>
              <w:fldChar w:fldCharType="begin"/>
            </w:r>
            <w:r w:rsidR="0055200D">
              <w:rPr>
                <w:noProof/>
                <w:webHidden/>
              </w:rPr>
              <w:instrText xml:space="preserve"> PAGEREF _Toc23003891 \h </w:instrText>
            </w:r>
            <w:r w:rsidR="0055200D">
              <w:rPr>
                <w:noProof/>
                <w:webHidden/>
              </w:rPr>
            </w:r>
            <w:r w:rsidR="0055200D">
              <w:rPr>
                <w:noProof/>
                <w:webHidden/>
              </w:rPr>
              <w:fldChar w:fldCharType="separate"/>
            </w:r>
            <w:r w:rsidR="0055200D">
              <w:rPr>
                <w:noProof/>
                <w:webHidden/>
              </w:rPr>
              <w:t>18</w:t>
            </w:r>
            <w:r w:rsidR="0055200D">
              <w:rPr>
                <w:noProof/>
                <w:webHidden/>
              </w:rPr>
              <w:fldChar w:fldCharType="end"/>
            </w:r>
          </w:hyperlink>
        </w:p>
        <w:p w14:paraId="3D33AFDF" w14:textId="77777777" w:rsidR="0055200D" w:rsidRDefault="00BA15E6">
          <w:pPr>
            <w:pStyle w:val="TOC2"/>
            <w:rPr>
              <w:rFonts w:asciiTheme="minorHAnsi" w:eastAsiaTheme="minorEastAsia" w:hAnsiTheme="minorHAnsi" w:cstheme="minorBidi"/>
              <w:noProof/>
            </w:rPr>
          </w:pPr>
          <w:hyperlink w:anchor="_Toc23003892" w:history="1">
            <w:r w:rsidR="0055200D" w:rsidRPr="00BC513D">
              <w:rPr>
                <w:rStyle w:val="Hyperlink"/>
                <w:noProof/>
              </w:rPr>
              <w:t>Definitions and interpretation</w:t>
            </w:r>
            <w:r w:rsidR="0055200D">
              <w:rPr>
                <w:noProof/>
                <w:webHidden/>
              </w:rPr>
              <w:tab/>
            </w:r>
            <w:r w:rsidR="0055200D">
              <w:rPr>
                <w:noProof/>
                <w:webHidden/>
              </w:rPr>
              <w:fldChar w:fldCharType="begin"/>
            </w:r>
            <w:r w:rsidR="0055200D">
              <w:rPr>
                <w:noProof/>
                <w:webHidden/>
              </w:rPr>
              <w:instrText xml:space="preserve"> PAGEREF _Toc23003892 \h </w:instrText>
            </w:r>
            <w:r w:rsidR="0055200D">
              <w:rPr>
                <w:noProof/>
                <w:webHidden/>
              </w:rPr>
            </w:r>
            <w:r w:rsidR="0055200D">
              <w:rPr>
                <w:noProof/>
                <w:webHidden/>
              </w:rPr>
              <w:fldChar w:fldCharType="separate"/>
            </w:r>
            <w:r w:rsidR="0055200D">
              <w:rPr>
                <w:noProof/>
                <w:webHidden/>
              </w:rPr>
              <w:t>18</w:t>
            </w:r>
            <w:r w:rsidR="0055200D">
              <w:rPr>
                <w:noProof/>
                <w:webHidden/>
              </w:rPr>
              <w:fldChar w:fldCharType="end"/>
            </w:r>
          </w:hyperlink>
        </w:p>
        <w:p w14:paraId="0000001F" w14:textId="47F43920" w:rsidR="00800999" w:rsidRPr="009716D4" w:rsidRDefault="009716D4" w:rsidP="009716D4">
          <w:pPr>
            <w:sectPr w:rsidR="00800999" w:rsidRPr="009716D4">
              <w:headerReference w:type="default" r:id="rId12"/>
              <w:footerReference w:type="default" r:id="rId13"/>
              <w:pgSz w:w="11900" w:h="16840"/>
              <w:pgMar w:top="1985" w:right="1418" w:bottom="1701" w:left="1418" w:header="709" w:footer="1004" w:gutter="0"/>
              <w:cols w:space="720" w:equalWidth="0">
                <w:col w:w="9360"/>
              </w:cols>
            </w:sectPr>
          </w:pPr>
          <w:r>
            <w:rPr>
              <w:b/>
              <w:bCs/>
              <w:noProof/>
            </w:rPr>
            <w:fldChar w:fldCharType="end"/>
          </w:r>
        </w:p>
      </w:sdtContent>
    </w:sdt>
    <w:p w14:paraId="4578C21C" w14:textId="77777777" w:rsidR="009716D4" w:rsidRDefault="009716D4" w:rsidP="009716D4">
      <w:pPr>
        <w:pStyle w:val="Normal0"/>
        <w:pBdr>
          <w:top w:val="nil"/>
          <w:left w:val="nil"/>
          <w:bottom w:val="nil"/>
          <w:right w:val="nil"/>
          <w:between w:val="nil"/>
        </w:pBdr>
        <w:sectPr w:rsidR="009716D4">
          <w:type w:val="continuous"/>
          <w:pgSz w:w="11900" w:h="16840"/>
          <w:pgMar w:top="1985" w:right="1800" w:bottom="1702" w:left="1800" w:header="708" w:footer="1005" w:gutter="0"/>
          <w:cols w:space="720" w:equalWidth="0">
            <w:col w:w="9360"/>
          </w:cols>
        </w:sectPr>
      </w:pPr>
      <w:bookmarkStart w:id="0" w:name="_heading=h.30j0zll" w:colFirst="0" w:colLast="0"/>
      <w:bookmarkEnd w:id="0"/>
    </w:p>
    <w:bookmarkStart w:id="1" w:name="_Toc23003874"/>
    <w:p w14:paraId="00000082" w14:textId="77777777" w:rsidR="00800999" w:rsidRDefault="00BA15E6">
      <w:pPr>
        <w:pStyle w:val="heading20"/>
      </w:pPr>
      <w:sdt>
        <w:sdtPr>
          <w:tag w:val="goog_rdk_0"/>
          <w:id w:val="691902002"/>
        </w:sdtPr>
        <w:sdtEndPr/>
        <w:sdtContent>
          <w:commentRangeStart w:id="2"/>
        </w:sdtContent>
      </w:sdt>
      <w:r w:rsidR="00B040EA">
        <w:t>Preliminary</w:t>
      </w:r>
      <w:commentRangeEnd w:id="2"/>
      <w:r w:rsidR="00B040EA">
        <w:commentReference w:id="2"/>
      </w:r>
      <w:bookmarkEnd w:id="1"/>
    </w:p>
    <w:p w14:paraId="00000083" w14:textId="77777777" w:rsidR="00800999" w:rsidRDefault="00B040EA" w:rsidP="00826804">
      <w:pPr>
        <w:pStyle w:val="Normal0"/>
        <w:numPr>
          <w:ilvl w:val="0"/>
          <w:numId w:val="12"/>
        </w:numPr>
        <w:pBdr>
          <w:top w:val="nil"/>
          <w:left w:val="nil"/>
          <w:bottom w:val="nil"/>
          <w:right w:val="nil"/>
          <w:between w:val="nil"/>
        </w:pBdr>
        <w:spacing w:before="120" w:after="0" w:line="240" w:lineRule="auto"/>
        <w:ind w:left="426" w:hanging="426"/>
        <w:rPr>
          <w:rFonts w:cs="Calibri"/>
          <w:b/>
          <w:color w:val="000000"/>
        </w:rPr>
      </w:pPr>
      <w:bookmarkStart w:id="3" w:name="_heading=h.1t3h5sf" w:colFirst="0" w:colLast="0"/>
      <w:bookmarkEnd w:id="3"/>
      <w:r>
        <w:rPr>
          <w:rFonts w:cs="Calibri"/>
          <w:b/>
          <w:color w:val="000000"/>
        </w:rPr>
        <w:t>Name of the company</w:t>
      </w:r>
    </w:p>
    <w:p w14:paraId="00000084" w14:textId="77777777" w:rsidR="00800999" w:rsidRDefault="00B040EA" w:rsidP="00826804">
      <w:pPr>
        <w:pStyle w:val="Normal0"/>
        <w:pBdr>
          <w:top w:val="nil"/>
          <w:left w:val="nil"/>
          <w:bottom w:val="nil"/>
          <w:right w:val="nil"/>
          <w:between w:val="nil"/>
        </w:pBdr>
        <w:spacing w:before="80" w:after="0" w:line="240" w:lineRule="auto"/>
        <w:ind w:left="426"/>
        <w:rPr>
          <w:rFonts w:cs="Calibri"/>
          <w:color w:val="000000"/>
        </w:rPr>
      </w:pPr>
      <w:r>
        <w:rPr>
          <w:rFonts w:cs="Calibri"/>
          <w:color w:val="000000"/>
        </w:rPr>
        <w:t xml:space="preserve">The name of the </w:t>
      </w:r>
      <w:r>
        <w:rPr>
          <w:rFonts w:cs="Calibri"/>
          <w:b/>
          <w:color w:val="000000"/>
        </w:rPr>
        <w:t>company</w:t>
      </w:r>
      <w:r>
        <w:rPr>
          <w:rFonts w:cs="Calibri"/>
          <w:color w:val="000000"/>
        </w:rPr>
        <w:t xml:space="preserve"> is AUSTRALASIAN CAMPUSES TOWARDS SUSTAINABILITY </w:t>
      </w:r>
      <w:sdt>
        <w:sdtPr>
          <w:tag w:val="goog_rdk_1"/>
          <w:id w:val="1498352087"/>
        </w:sdtPr>
        <w:sdtEndPr/>
        <w:sdtContent>
          <w:commentRangeStart w:id="4"/>
        </w:sdtContent>
      </w:sdt>
      <w:r>
        <w:rPr>
          <w:rFonts w:cs="Calibri"/>
          <w:color w:val="000000"/>
        </w:rPr>
        <w:t>[</w:t>
      </w:r>
      <w:r>
        <w:rPr>
          <w:rFonts w:cs="Calibri"/>
          <w:color w:val="000000"/>
          <w:highlight w:val="lightGray"/>
        </w:rPr>
        <w:t>Ltd</w:t>
      </w:r>
      <w:r>
        <w:rPr>
          <w:rFonts w:cs="Calibri"/>
          <w:color w:val="000000"/>
        </w:rPr>
        <w:t xml:space="preserve">] </w:t>
      </w:r>
      <w:commentRangeEnd w:id="4"/>
      <w:r>
        <w:commentReference w:id="4"/>
      </w:r>
      <w:r>
        <w:rPr>
          <w:rFonts w:cs="Calibri"/>
          <w:color w:val="000000"/>
        </w:rPr>
        <w:t xml:space="preserve">(the </w:t>
      </w:r>
      <w:r>
        <w:rPr>
          <w:rFonts w:cs="Calibri"/>
          <w:b/>
          <w:color w:val="000000"/>
        </w:rPr>
        <w:t>company</w:t>
      </w:r>
      <w:r>
        <w:rPr>
          <w:rFonts w:cs="Calibri"/>
          <w:color w:val="000000"/>
        </w:rPr>
        <w:t>).</w:t>
      </w:r>
    </w:p>
    <w:p w14:paraId="00000085" w14:textId="77777777" w:rsidR="00800999" w:rsidRDefault="00B040EA" w:rsidP="00826804">
      <w:pPr>
        <w:pStyle w:val="Normal0"/>
        <w:numPr>
          <w:ilvl w:val="0"/>
          <w:numId w:val="12"/>
        </w:numPr>
        <w:pBdr>
          <w:top w:val="nil"/>
          <w:left w:val="nil"/>
          <w:bottom w:val="nil"/>
          <w:right w:val="nil"/>
          <w:between w:val="nil"/>
        </w:pBdr>
        <w:spacing w:before="120" w:after="0" w:line="240" w:lineRule="auto"/>
        <w:ind w:left="426" w:hanging="426"/>
        <w:rPr>
          <w:rFonts w:cs="Calibri"/>
          <w:b/>
          <w:color w:val="000000"/>
        </w:rPr>
      </w:pPr>
      <w:r>
        <w:rPr>
          <w:rFonts w:cs="Calibri"/>
          <w:b/>
          <w:color w:val="000000"/>
        </w:rPr>
        <w:t>Type of company</w:t>
      </w:r>
    </w:p>
    <w:p w14:paraId="00000086" w14:textId="77777777" w:rsidR="00800999" w:rsidRDefault="00B040EA" w:rsidP="00826804">
      <w:pPr>
        <w:pStyle w:val="Normal0"/>
        <w:pBdr>
          <w:top w:val="nil"/>
          <w:left w:val="nil"/>
          <w:bottom w:val="nil"/>
          <w:right w:val="nil"/>
          <w:between w:val="nil"/>
        </w:pBdr>
        <w:spacing w:before="80" w:after="0" w:line="240" w:lineRule="auto"/>
        <w:ind w:left="426"/>
        <w:rPr>
          <w:rFonts w:cs="Calibri"/>
          <w:color w:val="000000"/>
        </w:rPr>
      </w:pPr>
      <w:r>
        <w:rPr>
          <w:rFonts w:cs="Calibri"/>
          <w:color w:val="000000"/>
        </w:rPr>
        <w:t xml:space="preserve">The </w:t>
      </w:r>
      <w:r w:rsidRPr="00826804">
        <w:rPr>
          <w:rFonts w:cs="Calibri"/>
          <w:b/>
          <w:color w:val="000000"/>
        </w:rPr>
        <w:t>company</w:t>
      </w:r>
      <w:r>
        <w:rPr>
          <w:rFonts w:cs="Calibri"/>
          <w:color w:val="000000"/>
        </w:rPr>
        <w:t xml:space="preserve"> is a not-for-profit public </w:t>
      </w:r>
      <w:r w:rsidRPr="00826804">
        <w:rPr>
          <w:rFonts w:cs="Calibri"/>
          <w:color w:val="000000"/>
        </w:rPr>
        <w:t>company</w:t>
      </w:r>
      <w:r>
        <w:rPr>
          <w:rFonts w:cs="Calibri"/>
          <w:color w:val="000000"/>
        </w:rPr>
        <w:t xml:space="preserve"> limited by guarantee which is established to be, and to continue as, a charity. </w:t>
      </w:r>
    </w:p>
    <w:p w14:paraId="00000087" w14:textId="77777777" w:rsidR="00800999" w:rsidRDefault="00B040EA" w:rsidP="00826804">
      <w:pPr>
        <w:pStyle w:val="Normal0"/>
        <w:numPr>
          <w:ilvl w:val="0"/>
          <w:numId w:val="12"/>
        </w:numPr>
        <w:pBdr>
          <w:top w:val="nil"/>
          <w:left w:val="nil"/>
          <w:bottom w:val="nil"/>
          <w:right w:val="nil"/>
          <w:between w:val="nil"/>
        </w:pBdr>
        <w:spacing w:before="120" w:after="0" w:line="240" w:lineRule="auto"/>
        <w:ind w:left="426" w:hanging="426"/>
        <w:rPr>
          <w:rFonts w:cs="Calibri"/>
          <w:b/>
          <w:color w:val="000000"/>
        </w:rPr>
      </w:pPr>
      <w:r>
        <w:rPr>
          <w:rFonts w:cs="Calibri"/>
          <w:b/>
          <w:color w:val="000000"/>
        </w:rPr>
        <w:t>Limited liability of members</w:t>
      </w:r>
    </w:p>
    <w:p w14:paraId="00000088" w14:textId="77777777" w:rsidR="00800999" w:rsidRDefault="00B040EA" w:rsidP="00826804">
      <w:pPr>
        <w:pStyle w:val="Normal0"/>
        <w:pBdr>
          <w:top w:val="nil"/>
          <w:left w:val="nil"/>
          <w:bottom w:val="nil"/>
          <w:right w:val="nil"/>
          <w:between w:val="nil"/>
        </w:pBdr>
        <w:spacing w:before="80" w:after="0" w:line="240" w:lineRule="auto"/>
        <w:ind w:left="426"/>
        <w:rPr>
          <w:rFonts w:cs="Calibri"/>
          <w:color w:val="000000"/>
        </w:rPr>
      </w:pPr>
      <w:bookmarkStart w:id="5" w:name="_heading=h.4d34og8" w:colFirst="0" w:colLast="0"/>
      <w:bookmarkEnd w:id="5"/>
      <w:r>
        <w:rPr>
          <w:rFonts w:cs="Calibri"/>
          <w:color w:val="000000"/>
        </w:rPr>
        <w:t>The liability of members is limited to the amount of the guarantee in clause 4.</w:t>
      </w:r>
    </w:p>
    <w:p w14:paraId="00000089" w14:textId="77777777" w:rsidR="00800999" w:rsidRPr="00826804" w:rsidRDefault="00B040EA" w:rsidP="00826804">
      <w:pPr>
        <w:pStyle w:val="Normal0"/>
        <w:numPr>
          <w:ilvl w:val="0"/>
          <w:numId w:val="12"/>
        </w:numPr>
        <w:pBdr>
          <w:top w:val="nil"/>
          <w:left w:val="nil"/>
          <w:bottom w:val="nil"/>
          <w:right w:val="nil"/>
          <w:between w:val="nil"/>
        </w:pBdr>
        <w:spacing w:before="120" w:after="0" w:line="240" w:lineRule="auto"/>
        <w:ind w:left="426" w:hanging="426"/>
        <w:rPr>
          <w:rFonts w:cs="Calibri"/>
          <w:b/>
          <w:color w:val="000000"/>
        </w:rPr>
      </w:pPr>
      <w:bookmarkStart w:id="6" w:name="_heading=h.2s8eyo1" w:colFirst="0" w:colLast="0"/>
      <w:bookmarkEnd w:id="6"/>
      <w:r>
        <w:rPr>
          <w:rFonts w:cs="Calibri"/>
          <w:b/>
          <w:color w:val="000000"/>
        </w:rPr>
        <w:t>The guarantee</w:t>
      </w:r>
      <w:r w:rsidRPr="00826804">
        <w:rPr>
          <w:rFonts w:cs="Calibri"/>
          <w:b/>
          <w:color w:val="000000"/>
        </w:rPr>
        <w:t xml:space="preserve"> </w:t>
      </w:r>
    </w:p>
    <w:p w14:paraId="0000008A" w14:textId="70BFAC91" w:rsidR="00800999" w:rsidRDefault="00B040EA" w:rsidP="00826804">
      <w:pPr>
        <w:pStyle w:val="Normal0"/>
        <w:pBdr>
          <w:top w:val="nil"/>
          <w:left w:val="nil"/>
          <w:bottom w:val="nil"/>
          <w:right w:val="nil"/>
          <w:between w:val="nil"/>
        </w:pBdr>
        <w:spacing w:before="80" w:after="0" w:line="240" w:lineRule="auto"/>
        <w:ind w:left="426"/>
        <w:rPr>
          <w:rFonts w:cs="Calibri"/>
          <w:color w:val="000000" w:themeColor="text1"/>
        </w:rPr>
      </w:pPr>
      <w:bookmarkStart w:id="7" w:name="_heading=h.17dp8vu" w:colFirst="0" w:colLast="0"/>
      <w:bookmarkEnd w:id="7"/>
      <w:r w:rsidRPr="3F3CF6B0">
        <w:rPr>
          <w:rFonts w:cs="Calibri"/>
          <w:color w:val="000000"/>
        </w:rPr>
        <w:t xml:space="preserve">Each member must contribute an amount not more than </w:t>
      </w:r>
      <w:commentRangeStart w:id="8"/>
      <w:r w:rsidRPr="3F3CF6B0">
        <w:rPr>
          <w:rFonts w:cs="Calibri"/>
          <w:color w:val="000000"/>
        </w:rPr>
        <w:t>$[</w:t>
      </w:r>
      <w:r w:rsidRPr="3F3CF6B0">
        <w:rPr>
          <w:rFonts w:cs="Calibri"/>
          <w:color w:val="000000"/>
          <w:highlight w:val="lightGray"/>
        </w:rPr>
        <w:t>10</w:t>
      </w:r>
      <w:commentRangeEnd w:id="8"/>
      <w:r>
        <w:commentReference w:id="8"/>
      </w:r>
      <w:r w:rsidR="003E7A85">
        <w:t xml:space="preserve"> </w:t>
      </w:r>
      <w:r w:rsidRPr="3F3CF6B0">
        <w:rPr>
          <w:rFonts w:cs="Calibri"/>
          <w:color w:val="000000"/>
        </w:rPr>
        <w:t xml:space="preserve">the guarantee) to the property of the </w:t>
      </w:r>
      <w:r w:rsidRPr="3F3CF6B0">
        <w:rPr>
          <w:rFonts w:cs="Calibri"/>
          <w:b/>
          <w:bCs/>
          <w:color w:val="000000"/>
        </w:rPr>
        <w:t>company</w:t>
      </w:r>
      <w:r w:rsidRPr="3F3CF6B0">
        <w:rPr>
          <w:rFonts w:cs="Calibri"/>
          <w:color w:val="000000"/>
        </w:rPr>
        <w:t xml:space="preserve"> if the </w:t>
      </w:r>
      <w:r w:rsidRPr="3F3CF6B0">
        <w:rPr>
          <w:rFonts w:cs="Calibri"/>
          <w:b/>
          <w:bCs/>
          <w:color w:val="000000"/>
        </w:rPr>
        <w:t>company</w:t>
      </w:r>
      <w:r w:rsidR="3F3CF6B0" w:rsidRPr="3F3CF6B0">
        <w:rPr>
          <w:rFonts w:cs="Calibri"/>
          <w:color w:val="000000" w:themeColor="text1"/>
        </w:rPr>
        <w:t xml:space="preserve"> is wound up while the member is a member, or within 12 months after they stop being a member, and this contribution is required to pay for the:</w:t>
      </w:r>
    </w:p>
    <w:p w14:paraId="0000008B" w14:textId="77777777" w:rsidR="00800999" w:rsidRDefault="00B040EA">
      <w:pPr>
        <w:pStyle w:val="Normal0"/>
        <w:numPr>
          <w:ilvl w:val="2"/>
          <w:numId w:val="12"/>
        </w:numPr>
        <w:pBdr>
          <w:top w:val="nil"/>
          <w:left w:val="nil"/>
          <w:bottom w:val="nil"/>
          <w:right w:val="nil"/>
          <w:between w:val="nil"/>
        </w:pBdr>
        <w:spacing w:after="0" w:line="240" w:lineRule="auto"/>
      </w:pPr>
      <w:r>
        <w:rPr>
          <w:rFonts w:cs="Calibri"/>
          <w:color w:val="000000"/>
        </w:rPr>
        <w:t xml:space="preserve">debts and liabilities of the </w:t>
      </w:r>
      <w:r>
        <w:rPr>
          <w:rFonts w:cs="Calibri"/>
          <w:b/>
          <w:color w:val="000000"/>
        </w:rPr>
        <w:t>company</w:t>
      </w:r>
      <w:r>
        <w:rPr>
          <w:rFonts w:cs="Calibri"/>
          <w:color w:val="000000"/>
        </w:rPr>
        <w:t xml:space="preserve"> incurred before the member stopped being a member, or</w:t>
      </w:r>
    </w:p>
    <w:p w14:paraId="0000008C" w14:textId="77777777" w:rsidR="00800999" w:rsidRDefault="00B040EA">
      <w:pPr>
        <w:pStyle w:val="Normal0"/>
        <w:numPr>
          <w:ilvl w:val="2"/>
          <w:numId w:val="12"/>
        </w:numPr>
        <w:pBdr>
          <w:top w:val="nil"/>
          <w:left w:val="nil"/>
          <w:bottom w:val="nil"/>
          <w:right w:val="nil"/>
          <w:between w:val="nil"/>
        </w:pBdr>
        <w:spacing w:after="0" w:line="240" w:lineRule="auto"/>
      </w:pPr>
      <w:r>
        <w:rPr>
          <w:rFonts w:cs="Calibri"/>
          <w:color w:val="000000"/>
        </w:rPr>
        <w:t>costs of winding up.</w:t>
      </w:r>
    </w:p>
    <w:p w14:paraId="0000008D" w14:textId="77777777" w:rsidR="00800999" w:rsidRPr="00826804" w:rsidRDefault="00B040EA" w:rsidP="00826804">
      <w:pPr>
        <w:pStyle w:val="Normal0"/>
        <w:numPr>
          <w:ilvl w:val="0"/>
          <w:numId w:val="12"/>
        </w:numPr>
        <w:pBdr>
          <w:top w:val="nil"/>
          <w:left w:val="nil"/>
          <w:bottom w:val="nil"/>
          <w:right w:val="nil"/>
          <w:between w:val="nil"/>
        </w:pBdr>
        <w:spacing w:before="120" w:after="0" w:line="240" w:lineRule="auto"/>
        <w:ind w:left="426" w:hanging="426"/>
        <w:rPr>
          <w:rFonts w:cs="Calibri"/>
          <w:b/>
          <w:color w:val="000000"/>
        </w:rPr>
      </w:pPr>
      <w:r>
        <w:rPr>
          <w:rFonts w:cs="Calibri"/>
          <w:b/>
          <w:color w:val="000000"/>
        </w:rPr>
        <w:t>Definitions</w:t>
      </w:r>
    </w:p>
    <w:p w14:paraId="0000008E" w14:textId="77777777" w:rsidR="00800999" w:rsidRDefault="00B040EA" w:rsidP="00826804">
      <w:pPr>
        <w:pStyle w:val="Normal0"/>
        <w:pBdr>
          <w:top w:val="nil"/>
          <w:left w:val="nil"/>
          <w:bottom w:val="nil"/>
          <w:right w:val="nil"/>
          <w:between w:val="nil"/>
        </w:pBdr>
        <w:spacing w:before="80" w:after="0" w:line="240" w:lineRule="auto"/>
        <w:ind w:left="426"/>
        <w:rPr>
          <w:rFonts w:cs="Calibri"/>
          <w:color w:val="000000"/>
        </w:rPr>
      </w:pPr>
      <w:r>
        <w:rPr>
          <w:rFonts w:cs="Calibri"/>
          <w:color w:val="000000"/>
        </w:rPr>
        <w:t>In this constitution, words and phrases have the meaning set out in clauses 70 and 72.</w:t>
      </w:r>
    </w:p>
    <w:p w14:paraId="0000008F" w14:textId="77777777" w:rsidR="00800999" w:rsidRDefault="00B040EA">
      <w:pPr>
        <w:pStyle w:val="heading20"/>
      </w:pPr>
      <w:bookmarkStart w:id="9" w:name="_Toc23003875"/>
      <w:r>
        <w:t>Charitable purposes and powers</w:t>
      </w:r>
      <w:bookmarkEnd w:id="9"/>
    </w:p>
    <w:p w14:paraId="00000090" w14:textId="77777777" w:rsidR="00800999" w:rsidRDefault="00B040EA" w:rsidP="00826804">
      <w:pPr>
        <w:pStyle w:val="Normal0"/>
        <w:numPr>
          <w:ilvl w:val="0"/>
          <w:numId w:val="12"/>
        </w:numPr>
        <w:pBdr>
          <w:top w:val="nil"/>
          <w:left w:val="nil"/>
          <w:bottom w:val="nil"/>
          <w:right w:val="nil"/>
          <w:between w:val="nil"/>
        </w:pBdr>
        <w:spacing w:before="120" w:after="0" w:line="240" w:lineRule="auto"/>
        <w:ind w:left="426" w:hanging="426"/>
        <w:rPr>
          <w:rFonts w:cs="Calibri"/>
          <w:b/>
          <w:color w:val="000000"/>
        </w:rPr>
      </w:pPr>
      <w:r>
        <w:rPr>
          <w:rFonts w:cs="Calibri"/>
          <w:b/>
          <w:color w:val="000000"/>
        </w:rPr>
        <w:t xml:space="preserve">Object </w:t>
      </w:r>
    </w:p>
    <w:p w14:paraId="00000091" w14:textId="77777777" w:rsidR="00800999" w:rsidRPr="00826804" w:rsidRDefault="00B040EA" w:rsidP="00826804">
      <w:pPr>
        <w:pStyle w:val="Normal0"/>
        <w:pBdr>
          <w:top w:val="nil"/>
          <w:left w:val="nil"/>
          <w:bottom w:val="nil"/>
          <w:right w:val="nil"/>
          <w:between w:val="nil"/>
        </w:pBdr>
        <w:spacing w:before="80" w:after="0" w:line="240" w:lineRule="auto"/>
        <w:ind w:left="426"/>
        <w:rPr>
          <w:rFonts w:cs="Calibri"/>
          <w:color w:val="000000"/>
        </w:rPr>
      </w:pPr>
      <w:r>
        <w:rPr>
          <w:rFonts w:cs="Calibri"/>
          <w:color w:val="000000"/>
        </w:rPr>
        <w:t xml:space="preserve">The </w:t>
      </w:r>
      <w:r w:rsidRPr="00826804">
        <w:rPr>
          <w:rFonts w:cs="Calibri"/>
          <w:b/>
          <w:color w:val="000000"/>
        </w:rPr>
        <w:t>company’s</w:t>
      </w:r>
      <w:r>
        <w:rPr>
          <w:rFonts w:cs="Calibri"/>
          <w:color w:val="000000"/>
        </w:rPr>
        <w:t xml:space="preserve"> object is to pursue the following charitable purpose(s):</w:t>
      </w:r>
    </w:p>
    <w:p w14:paraId="3A8D791B" w14:textId="5B7E4FD9" w:rsidR="00AB659C" w:rsidRPr="009716D4" w:rsidRDefault="00BA15E6" w:rsidP="009716D4">
      <w:pPr>
        <w:pStyle w:val="Normal0"/>
        <w:numPr>
          <w:ilvl w:val="0"/>
          <w:numId w:val="14"/>
        </w:numPr>
        <w:pBdr>
          <w:top w:val="nil"/>
          <w:left w:val="nil"/>
          <w:bottom w:val="nil"/>
          <w:right w:val="nil"/>
          <w:between w:val="nil"/>
        </w:pBdr>
        <w:spacing w:before="120" w:after="0" w:line="240" w:lineRule="auto"/>
        <w:rPr>
          <w:rFonts w:cs="Calibri"/>
          <w:b/>
          <w:color w:val="000000"/>
        </w:rPr>
      </w:pPr>
      <w:customXmlDelRangeStart w:id="10" w:author="Corey Peterson" w:date="2019-10-22T21:14:00Z"/>
      <w:sdt>
        <w:sdtPr>
          <w:tag w:val="goog_rdk_9"/>
          <w:id w:val="1909022998"/>
          <w:placeholder>
            <w:docPart w:val="DefaultPlaceholder_1081868574"/>
          </w:placeholder>
        </w:sdtPr>
        <w:sdtEndPr>
          <w:rPr>
            <w:rFonts w:cs="Calibri"/>
            <w:b/>
            <w:color w:val="000000"/>
          </w:rPr>
        </w:sdtEndPr>
        <w:sdtContent>
          <w:customXmlDelRangeEnd w:id="10"/>
          <w:customXmlDelRangeStart w:id="11" w:author="Corey Peterson" w:date="2019-10-22T21:14:00Z"/>
          <w:sdt>
            <w:sdtPr>
              <w:rPr>
                <w:rFonts w:cs="Calibri"/>
                <w:b/>
                <w:color w:val="000000"/>
              </w:rPr>
              <w:tag w:val="goog_rdk_8"/>
              <w:id w:val="1661083210"/>
            </w:sdtPr>
            <w:sdtEndPr/>
            <w:sdtContent>
              <w:customXmlDelRangeEnd w:id="11"/>
              <w:commentRangeStart w:id="12"/>
              <w:commentRangeEnd w:id="12"/>
              <w:del w:id="13" w:author="Corey Peterson" w:date="2019-10-11T17:19:00Z">
                <w:r w:rsidR="00B040EA" w:rsidRPr="001F2AB3">
                  <w:rPr>
                    <w:rFonts w:cs="Calibri"/>
                    <w:b/>
                    <w:color w:val="000000"/>
                  </w:rPr>
                  <w:commentReference w:id="12"/>
                </w:r>
              </w:del>
              <w:customXmlDelRangeStart w:id="14" w:author="Corey Peterson" w:date="2019-10-22T21:14:00Z"/>
            </w:sdtContent>
          </w:sdt>
          <w:customXmlDelRangeEnd w:id="14"/>
          <w:customXmlDelRangeStart w:id="15" w:author="Corey Peterson" w:date="2019-10-22T21:14:00Z"/>
        </w:sdtContent>
      </w:sdt>
      <w:customXmlDelRangeEnd w:id="15"/>
      <w:r w:rsidR="00AB659C" w:rsidRPr="009716D4">
        <w:rPr>
          <w:rFonts w:asciiTheme="majorHAnsi" w:eastAsia="Times New Roman" w:hAnsiTheme="majorHAnsi" w:cstheme="majorHAnsi"/>
        </w:rPr>
        <w:t>To inspire, promote and support change towards best practice sustainability across all types of campuses</w:t>
      </w:r>
    </w:p>
    <w:p w14:paraId="606BC36B" w14:textId="4CECA000" w:rsidR="00AB659C" w:rsidRPr="00AB659C" w:rsidRDefault="00AB659C" w:rsidP="00AB659C">
      <w:pPr>
        <w:pStyle w:val="ListParagraph"/>
        <w:numPr>
          <w:ilvl w:val="0"/>
          <w:numId w:val="14"/>
        </w:numPr>
        <w:spacing w:after="0" w:line="240" w:lineRule="auto"/>
        <w:rPr>
          <w:rFonts w:asciiTheme="majorHAnsi" w:eastAsia="Times New Roman" w:hAnsiTheme="majorHAnsi" w:cstheme="majorHAnsi"/>
        </w:rPr>
      </w:pPr>
      <w:r w:rsidRPr="00AB659C">
        <w:rPr>
          <w:rFonts w:asciiTheme="majorHAnsi" w:eastAsia="Times New Roman" w:hAnsiTheme="majorHAnsi" w:cstheme="majorHAnsi"/>
        </w:rPr>
        <w:t>To facilitate a holistic approach to sustainability in member organisations and the broader community</w:t>
      </w:r>
    </w:p>
    <w:p w14:paraId="2134CC12" w14:textId="62F41FD3" w:rsidR="00AB659C" w:rsidRPr="00AB659C" w:rsidRDefault="00AB659C" w:rsidP="00AB659C">
      <w:pPr>
        <w:pStyle w:val="ListParagraph"/>
        <w:numPr>
          <w:ilvl w:val="0"/>
          <w:numId w:val="14"/>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To </w:t>
      </w:r>
      <w:r w:rsidRPr="00AB659C">
        <w:rPr>
          <w:rFonts w:asciiTheme="majorHAnsi" w:eastAsia="Times New Roman" w:hAnsiTheme="majorHAnsi" w:cstheme="majorHAnsi"/>
        </w:rPr>
        <w:t>provide tools, frameworks and training for our members to facilitate whole of organisation change as practitioners, educators, leaders and learners</w:t>
      </w:r>
    </w:p>
    <w:p w14:paraId="01858D1C" w14:textId="6E7A45DC" w:rsidR="00AB659C" w:rsidRPr="00AB659C" w:rsidRDefault="00AB659C" w:rsidP="00AB659C">
      <w:pPr>
        <w:pStyle w:val="ListParagraph"/>
        <w:numPr>
          <w:ilvl w:val="0"/>
          <w:numId w:val="14"/>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To </w:t>
      </w:r>
      <w:r w:rsidRPr="00AB659C">
        <w:rPr>
          <w:rFonts w:asciiTheme="majorHAnsi" w:eastAsia="Times New Roman" w:hAnsiTheme="majorHAnsi" w:cstheme="majorHAnsi"/>
        </w:rPr>
        <w:t>build national and international alliances, to share learning and success, facilitate policy development and strengthen strategic impact</w:t>
      </w:r>
    </w:p>
    <w:p w14:paraId="00000094" w14:textId="76014F04" w:rsidR="00800999" w:rsidRDefault="00826804" w:rsidP="00826804">
      <w:pPr>
        <w:pStyle w:val="Normal0"/>
        <w:numPr>
          <w:ilvl w:val="0"/>
          <w:numId w:val="12"/>
        </w:numPr>
        <w:pBdr>
          <w:top w:val="nil"/>
          <w:left w:val="nil"/>
          <w:bottom w:val="nil"/>
          <w:right w:val="nil"/>
          <w:between w:val="nil"/>
        </w:pBdr>
        <w:spacing w:before="120" w:after="0" w:line="240" w:lineRule="auto"/>
        <w:ind w:left="426" w:hanging="426"/>
        <w:rPr>
          <w:rFonts w:cs="Calibri"/>
          <w:b/>
          <w:color w:val="000000"/>
        </w:rPr>
      </w:pPr>
      <w:bookmarkStart w:id="16" w:name="_heading=h.3rdcrjn" w:colFirst="0" w:colLast="0"/>
      <w:bookmarkEnd w:id="16"/>
      <w:r>
        <w:rPr>
          <w:rFonts w:cs="Calibri"/>
          <w:b/>
          <w:color w:val="000000"/>
        </w:rPr>
        <w:t>Powers</w:t>
      </w:r>
    </w:p>
    <w:p w14:paraId="00000095" w14:textId="77777777" w:rsidR="00800999" w:rsidRDefault="00B040EA" w:rsidP="008B5DB9">
      <w:pPr>
        <w:pStyle w:val="Normal0"/>
        <w:pBdr>
          <w:top w:val="nil"/>
          <w:left w:val="nil"/>
          <w:bottom w:val="nil"/>
          <w:right w:val="nil"/>
          <w:between w:val="nil"/>
        </w:pBdr>
        <w:spacing w:before="80" w:after="0" w:line="240" w:lineRule="auto"/>
        <w:ind w:left="426"/>
        <w:rPr>
          <w:rFonts w:cs="Calibri"/>
          <w:color w:val="000000"/>
        </w:rPr>
      </w:pPr>
      <w:bookmarkStart w:id="17" w:name="_heading=h.26in1rg" w:colFirst="0" w:colLast="0"/>
      <w:bookmarkEnd w:id="17"/>
      <w:r>
        <w:rPr>
          <w:rFonts w:cs="Calibri"/>
          <w:color w:val="000000"/>
        </w:rPr>
        <w:t xml:space="preserve">Subject to clause 8, the </w:t>
      </w:r>
      <w:r w:rsidRPr="008B5DB9">
        <w:rPr>
          <w:rFonts w:cs="Calibri"/>
          <w:b/>
          <w:color w:val="000000"/>
        </w:rPr>
        <w:t>company</w:t>
      </w:r>
      <w:r w:rsidRPr="008B5DB9">
        <w:rPr>
          <w:rFonts w:cs="Calibri"/>
          <w:color w:val="000000"/>
        </w:rPr>
        <w:t xml:space="preserve"> </w:t>
      </w:r>
      <w:r>
        <w:rPr>
          <w:rFonts w:cs="Calibri"/>
          <w:color w:val="000000"/>
        </w:rPr>
        <w:t xml:space="preserve">has the following powers, which may only be used to carry out its purpose(s) set out in clause 6: </w:t>
      </w:r>
    </w:p>
    <w:p w14:paraId="00000096" w14:textId="77777777" w:rsidR="00800999" w:rsidRDefault="00B040EA">
      <w:pPr>
        <w:pStyle w:val="Normal0"/>
        <w:numPr>
          <w:ilvl w:val="2"/>
          <w:numId w:val="12"/>
        </w:numPr>
        <w:pBdr>
          <w:top w:val="nil"/>
          <w:left w:val="nil"/>
          <w:bottom w:val="nil"/>
          <w:right w:val="nil"/>
          <w:between w:val="nil"/>
        </w:pBdr>
        <w:spacing w:after="0" w:line="240" w:lineRule="auto"/>
      </w:pPr>
      <w:r>
        <w:rPr>
          <w:rFonts w:cs="Calibri"/>
          <w:color w:val="000000"/>
        </w:rPr>
        <w:t>the powers of an individual, and</w:t>
      </w:r>
    </w:p>
    <w:p w14:paraId="00000097" w14:textId="77777777" w:rsidR="00800999" w:rsidRDefault="00B040EA">
      <w:pPr>
        <w:pStyle w:val="Normal0"/>
        <w:numPr>
          <w:ilvl w:val="2"/>
          <w:numId w:val="12"/>
        </w:numPr>
        <w:pBdr>
          <w:top w:val="nil"/>
          <w:left w:val="nil"/>
          <w:bottom w:val="nil"/>
          <w:right w:val="nil"/>
          <w:between w:val="nil"/>
        </w:pBdr>
        <w:spacing w:after="0" w:line="240" w:lineRule="auto"/>
      </w:pPr>
      <w:r>
        <w:rPr>
          <w:rFonts w:cs="Calibri"/>
          <w:color w:val="000000"/>
        </w:rPr>
        <w:t xml:space="preserve">all the powers of a </w:t>
      </w:r>
      <w:r>
        <w:rPr>
          <w:rFonts w:cs="Calibri"/>
          <w:b/>
          <w:color w:val="000000"/>
        </w:rPr>
        <w:t>company</w:t>
      </w:r>
      <w:r>
        <w:rPr>
          <w:rFonts w:cs="Calibri"/>
          <w:color w:val="000000"/>
        </w:rPr>
        <w:t xml:space="preserve"> limited by guarantee under the </w:t>
      </w:r>
      <w:r>
        <w:rPr>
          <w:rFonts w:cs="Calibri"/>
          <w:b/>
          <w:color w:val="000000"/>
        </w:rPr>
        <w:t>Corporations Act</w:t>
      </w:r>
      <w:r>
        <w:rPr>
          <w:rFonts w:cs="Calibri"/>
          <w:color w:val="000000"/>
        </w:rPr>
        <w:t>.</w:t>
      </w:r>
    </w:p>
    <w:p w14:paraId="00000098" w14:textId="77777777" w:rsidR="00800999" w:rsidRDefault="00B040EA" w:rsidP="00826804">
      <w:pPr>
        <w:pStyle w:val="Normal0"/>
        <w:numPr>
          <w:ilvl w:val="0"/>
          <w:numId w:val="12"/>
        </w:numPr>
        <w:pBdr>
          <w:top w:val="nil"/>
          <w:left w:val="nil"/>
          <w:bottom w:val="nil"/>
          <w:right w:val="nil"/>
          <w:between w:val="nil"/>
        </w:pBdr>
        <w:spacing w:before="120" w:after="0" w:line="240" w:lineRule="auto"/>
        <w:ind w:left="426" w:hanging="426"/>
        <w:rPr>
          <w:rFonts w:cs="Calibri"/>
          <w:b/>
          <w:color w:val="000000"/>
        </w:rPr>
      </w:pPr>
      <w:bookmarkStart w:id="18" w:name="_heading=h.lnxbz9" w:colFirst="0" w:colLast="0"/>
      <w:bookmarkEnd w:id="18"/>
      <w:r>
        <w:rPr>
          <w:rFonts w:cs="Calibri"/>
          <w:b/>
          <w:color w:val="000000"/>
        </w:rPr>
        <w:t>Not-for-profit</w:t>
      </w:r>
    </w:p>
    <w:p w14:paraId="00000099" w14:textId="77777777" w:rsidR="00800999" w:rsidRDefault="00B040EA">
      <w:pPr>
        <w:pStyle w:val="Normal0"/>
        <w:numPr>
          <w:ilvl w:val="1"/>
          <w:numId w:val="12"/>
        </w:numPr>
        <w:pBdr>
          <w:top w:val="nil"/>
          <w:left w:val="nil"/>
          <w:bottom w:val="nil"/>
          <w:right w:val="nil"/>
          <w:between w:val="nil"/>
        </w:pBdr>
        <w:spacing w:before="80" w:after="0" w:line="240" w:lineRule="auto"/>
      </w:pPr>
      <w:bookmarkStart w:id="19" w:name="_heading=h.35nkun2" w:colFirst="0" w:colLast="0"/>
      <w:bookmarkEnd w:id="19"/>
      <w:r>
        <w:rPr>
          <w:rFonts w:cs="Calibri"/>
          <w:color w:val="000000"/>
        </w:rPr>
        <w:t>The</w:t>
      </w:r>
      <w:r>
        <w:rPr>
          <w:rFonts w:cs="Calibri"/>
          <w:b/>
          <w:color w:val="000000"/>
        </w:rPr>
        <w:t xml:space="preserve"> company</w:t>
      </w:r>
      <w:r>
        <w:rPr>
          <w:rFonts w:cs="Calibri"/>
          <w:color w:val="000000"/>
        </w:rPr>
        <w:t xml:space="preserve"> must not distribute any income or assets directly or indirectly to its members, except as provided in clauses 8.2 and 69.</w:t>
      </w:r>
    </w:p>
    <w:p w14:paraId="0000009A" w14:textId="77777777" w:rsidR="00800999" w:rsidRDefault="00B040EA">
      <w:pPr>
        <w:pStyle w:val="Normal0"/>
        <w:numPr>
          <w:ilvl w:val="1"/>
          <w:numId w:val="12"/>
        </w:numPr>
        <w:pBdr>
          <w:top w:val="nil"/>
          <w:left w:val="nil"/>
          <w:bottom w:val="nil"/>
          <w:right w:val="nil"/>
          <w:between w:val="nil"/>
        </w:pBdr>
        <w:spacing w:after="0" w:line="240" w:lineRule="auto"/>
      </w:pPr>
      <w:bookmarkStart w:id="20" w:name="_heading=h.1ksv4uv" w:colFirst="0" w:colLast="0"/>
      <w:bookmarkEnd w:id="20"/>
      <w:r>
        <w:rPr>
          <w:rFonts w:cs="Calibri"/>
          <w:color w:val="000000"/>
        </w:rPr>
        <w:t xml:space="preserve">Clause 8.1 does not stop the </w:t>
      </w:r>
      <w:r>
        <w:rPr>
          <w:rFonts w:cs="Calibri"/>
          <w:b/>
          <w:color w:val="000000"/>
        </w:rPr>
        <w:t>company</w:t>
      </w:r>
      <w:r>
        <w:rPr>
          <w:rFonts w:cs="Calibri"/>
          <w:color w:val="000000"/>
        </w:rPr>
        <w:t xml:space="preserve"> from doing the following things, provided they are done in good faith:</w:t>
      </w:r>
    </w:p>
    <w:p w14:paraId="0000009B" w14:textId="77777777" w:rsidR="00800999" w:rsidRDefault="00B040EA">
      <w:pPr>
        <w:pStyle w:val="Normal0"/>
        <w:numPr>
          <w:ilvl w:val="2"/>
          <w:numId w:val="12"/>
        </w:numPr>
        <w:pBdr>
          <w:top w:val="nil"/>
          <w:left w:val="nil"/>
          <w:bottom w:val="nil"/>
          <w:right w:val="nil"/>
          <w:between w:val="nil"/>
        </w:pBdr>
        <w:spacing w:after="0" w:line="240" w:lineRule="auto"/>
      </w:pPr>
      <w:r>
        <w:rPr>
          <w:rFonts w:cs="Calibri"/>
          <w:color w:val="000000"/>
        </w:rPr>
        <w:lastRenderedPageBreak/>
        <w:t xml:space="preserve">paying a member for goods or services they have provided or expenses they have properly incurred at fair and reasonable rates or rates more favourable to the </w:t>
      </w:r>
      <w:r>
        <w:rPr>
          <w:rFonts w:cs="Calibri"/>
          <w:b/>
          <w:color w:val="000000"/>
        </w:rPr>
        <w:t>company</w:t>
      </w:r>
      <w:r>
        <w:rPr>
          <w:rFonts w:cs="Calibri"/>
          <w:color w:val="000000"/>
        </w:rPr>
        <w:t>, or</w:t>
      </w:r>
    </w:p>
    <w:p w14:paraId="0000009C" w14:textId="77777777" w:rsidR="00800999" w:rsidRDefault="00B040EA">
      <w:pPr>
        <w:pStyle w:val="Normal0"/>
        <w:numPr>
          <w:ilvl w:val="2"/>
          <w:numId w:val="12"/>
        </w:numPr>
        <w:pBdr>
          <w:top w:val="nil"/>
          <w:left w:val="nil"/>
          <w:bottom w:val="nil"/>
          <w:right w:val="nil"/>
          <w:between w:val="nil"/>
        </w:pBdr>
        <w:spacing w:after="0" w:line="240" w:lineRule="auto"/>
      </w:pPr>
      <w:r>
        <w:rPr>
          <w:rFonts w:cs="Calibri"/>
          <w:color w:val="000000"/>
        </w:rPr>
        <w:t>making a payment to a member in carrying out the company’s charitable purpose(s).</w:t>
      </w:r>
    </w:p>
    <w:p w14:paraId="0000009D" w14:textId="77777777" w:rsidR="00800999" w:rsidRDefault="00B040EA" w:rsidP="00826804">
      <w:pPr>
        <w:pStyle w:val="Normal0"/>
        <w:numPr>
          <w:ilvl w:val="0"/>
          <w:numId w:val="12"/>
        </w:numPr>
        <w:pBdr>
          <w:top w:val="nil"/>
          <w:left w:val="nil"/>
          <w:bottom w:val="nil"/>
          <w:right w:val="nil"/>
          <w:between w:val="nil"/>
        </w:pBdr>
        <w:spacing w:before="120" w:after="0" w:line="240" w:lineRule="auto"/>
        <w:ind w:left="426" w:hanging="426"/>
        <w:rPr>
          <w:rFonts w:cs="Calibri"/>
          <w:b/>
          <w:color w:val="000000"/>
        </w:rPr>
      </w:pPr>
      <w:r>
        <w:rPr>
          <w:rFonts w:cs="Calibri"/>
          <w:b/>
          <w:color w:val="000000"/>
        </w:rPr>
        <w:t>Amending the constitution</w:t>
      </w:r>
    </w:p>
    <w:p w14:paraId="0000009E" w14:textId="77777777" w:rsidR="00800999" w:rsidRDefault="00B040EA">
      <w:pPr>
        <w:pStyle w:val="Normal0"/>
        <w:numPr>
          <w:ilvl w:val="1"/>
          <w:numId w:val="12"/>
        </w:numPr>
        <w:spacing w:before="120" w:after="0" w:line="240" w:lineRule="auto"/>
      </w:pPr>
      <w:r>
        <w:t xml:space="preserve">Subject to clause 9.2, the members may amend this constitution by passing a </w:t>
      </w:r>
      <w:r>
        <w:rPr>
          <w:b/>
        </w:rPr>
        <w:t>special resolution</w:t>
      </w:r>
      <w:r>
        <w:t>.</w:t>
      </w:r>
    </w:p>
    <w:p w14:paraId="0000009F" w14:textId="77777777" w:rsidR="00800999" w:rsidRDefault="00B040EA">
      <w:pPr>
        <w:pStyle w:val="Normal0"/>
        <w:numPr>
          <w:ilvl w:val="1"/>
          <w:numId w:val="12"/>
        </w:numPr>
        <w:spacing w:after="0" w:line="240" w:lineRule="auto"/>
      </w:pPr>
      <w:bookmarkStart w:id="21" w:name="_heading=h.44sinio" w:colFirst="0" w:colLast="0"/>
      <w:bookmarkEnd w:id="21"/>
      <w:r>
        <w:t xml:space="preserve">The members must not pass a </w:t>
      </w:r>
      <w:r>
        <w:rPr>
          <w:b/>
        </w:rPr>
        <w:t>special resolution</w:t>
      </w:r>
      <w:r>
        <w:t xml:space="preserve"> that amends this constitution if passing it causes the </w:t>
      </w:r>
      <w:r>
        <w:rPr>
          <w:b/>
        </w:rPr>
        <w:t>company</w:t>
      </w:r>
      <w:r>
        <w:t xml:space="preserve"> to no longer be a charity.</w:t>
      </w:r>
    </w:p>
    <w:p w14:paraId="000000A0" w14:textId="77777777" w:rsidR="00800999" w:rsidRDefault="00B040EA">
      <w:pPr>
        <w:pStyle w:val="heading20"/>
      </w:pPr>
      <w:bookmarkStart w:id="22" w:name="_Toc23003876"/>
      <w:r>
        <w:t>Members</w:t>
      </w:r>
      <w:bookmarkEnd w:id="22"/>
    </w:p>
    <w:p w14:paraId="000000A1" w14:textId="56FB454F" w:rsidR="00800999" w:rsidRPr="00826804" w:rsidRDefault="00B040EA" w:rsidP="00E91110">
      <w:pPr>
        <w:pStyle w:val="Normal0"/>
        <w:numPr>
          <w:ilvl w:val="0"/>
          <w:numId w:val="12"/>
        </w:numPr>
        <w:pBdr>
          <w:top w:val="nil"/>
          <w:left w:val="nil"/>
          <w:bottom w:val="nil"/>
          <w:right w:val="nil"/>
          <w:between w:val="nil"/>
        </w:pBdr>
        <w:spacing w:before="120" w:after="0" w:line="240" w:lineRule="auto"/>
        <w:ind w:left="426" w:hanging="426"/>
        <w:rPr>
          <w:rFonts w:cs="Calibri"/>
          <w:b/>
          <w:color w:val="000000"/>
        </w:rPr>
      </w:pPr>
      <w:r>
        <w:rPr>
          <w:rFonts w:cs="Calibri"/>
          <w:b/>
          <w:color w:val="000000"/>
        </w:rPr>
        <w:t>Membership and register of members</w:t>
      </w:r>
    </w:p>
    <w:p w14:paraId="000000A2" w14:textId="097D2247" w:rsidR="00800999" w:rsidRDefault="008B5DB9" w:rsidP="2C20D214">
      <w:pPr>
        <w:pStyle w:val="Normal0"/>
        <w:numPr>
          <w:ilvl w:val="1"/>
          <w:numId w:val="12"/>
        </w:numPr>
        <w:pBdr>
          <w:top w:val="nil"/>
          <w:left w:val="nil"/>
          <w:bottom w:val="nil"/>
          <w:right w:val="nil"/>
          <w:between w:val="nil"/>
        </w:pBdr>
        <w:spacing w:before="120" w:after="0" w:line="240" w:lineRule="auto"/>
        <w:ind w:left="360" w:hanging="360"/>
        <w:rPr>
          <w:rFonts w:cs="Calibri"/>
          <w:b/>
          <w:bCs/>
          <w:color w:val="000000" w:themeColor="text1"/>
          <w:sz w:val="32"/>
          <w:szCs w:val="32"/>
        </w:rPr>
      </w:pPr>
      <w:r w:rsidRPr="008B5DB9">
        <w:rPr>
          <w:bCs/>
        </w:rPr>
        <w:t xml:space="preserve">The members of the </w:t>
      </w:r>
      <w:r w:rsidRPr="008B5DB9">
        <w:rPr>
          <w:b/>
          <w:bCs/>
        </w:rPr>
        <w:t xml:space="preserve">company </w:t>
      </w:r>
      <w:r w:rsidRPr="008B5DB9">
        <w:rPr>
          <w:bCs/>
        </w:rPr>
        <w:t>are</w:t>
      </w:r>
      <w:r w:rsidR="00181202">
        <w:rPr>
          <w:bCs/>
        </w:rPr>
        <w:t>:</w:t>
      </w:r>
    </w:p>
    <w:p w14:paraId="000000A3" w14:textId="77777777" w:rsidR="00800999" w:rsidRDefault="00BA15E6">
      <w:pPr>
        <w:pStyle w:val="Normal0"/>
        <w:numPr>
          <w:ilvl w:val="2"/>
          <w:numId w:val="12"/>
        </w:numPr>
        <w:pBdr>
          <w:top w:val="nil"/>
          <w:left w:val="nil"/>
          <w:bottom w:val="nil"/>
          <w:right w:val="nil"/>
          <w:between w:val="nil"/>
        </w:pBdr>
        <w:spacing w:after="0" w:line="240" w:lineRule="auto"/>
      </w:pPr>
      <w:sdt>
        <w:sdtPr>
          <w:tag w:val="goog_rdk_11"/>
          <w:id w:val="916872072"/>
        </w:sdtPr>
        <w:sdtEndPr/>
        <w:sdtContent>
          <w:commentRangeStart w:id="23"/>
        </w:sdtContent>
      </w:sdt>
      <w:r w:rsidR="00B040EA">
        <w:rPr>
          <w:rFonts w:cs="Calibri"/>
          <w:b/>
          <w:color w:val="000000"/>
        </w:rPr>
        <w:t>initial members</w:t>
      </w:r>
      <w:commentRangeEnd w:id="23"/>
      <w:r w:rsidR="00B040EA">
        <w:commentReference w:id="23"/>
      </w:r>
      <w:r w:rsidR="00B040EA">
        <w:rPr>
          <w:rFonts w:cs="Calibri"/>
          <w:color w:val="000000"/>
        </w:rPr>
        <w:t>, and</w:t>
      </w:r>
    </w:p>
    <w:p w14:paraId="000000A4" w14:textId="77777777" w:rsidR="00800999" w:rsidRDefault="00B040EA">
      <w:pPr>
        <w:pStyle w:val="Normal0"/>
        <w:numPr>
          <w:ilvl w:val="2"/>
          <w:numId w:val="12"/>
        </w:numPr>
        <w:pBdr>
          <w:top w:val="nil"/>
          <w:left w:val="nil"/>
          <w:bottom w:val="nil"/>
          <w:right w:val="nil"/>
          <w:between w:val="nil"/>
        </w:pBdr>
        <w:spacing w:after="0" w:line="240" w:lineRule="auto"/>
      </w:pPr>
      <w:r>
        <w:rPr>
          <w:rFonts w:cs="Calibri"/>
          <w:color w:val="000000"/>
        </w:rPr>
        <w:t>any other person that the directors allow to be a member, in accordance with this constitution.</w:t>
      </w:r>
    </w:p>
    <w:p w14:paraId="000000A5" w14:textId="6A89F6EE" w:rsidR="00800999" w:rsidRDefault="00B040EA">
      <w:pPr>
        <w:pStyle w:val="Normal0"/>
        <w:numPr>
          <w:ilvl w:val="1"/>
          <w:numId w:val="12"/>
        </w:numPr>
        <w:pBdr>
          <w:top w:val="nil"/>
          <w:left w:val="nil"/>
          <w:bottom w:val="nil"/>
          <w:right w:val="nil"/>
          <w:between w:val="nil"/>
        </w:pBdr>
        <w:spacing w:after="0" w:line="240" w:lineRule="auto"/>
        <w:ind w:left="684" w:hanging="684"/>
      </w:pPr>
      <w:r>
        <w:rPr>
          <w:rFonts w:cs="Calibri"/>
          <w:color w:val="000000"/>
        </w:rPr>
        <w:t xml:space="preserve">The </w:t>
      </w:r>
      <w:r>
        <w:rPr>
          <w:rFonts w:cs="Calibri"/>
          <w:b/>
          <w:color w:val="000000"/>
        </w:rPr>
        <w:t>company</w:t>
      </w:r>
      <w:r>
        <w:rPr>
          <w:rFonts w:cs="Calibri"/>
          <w:color w:val="000000"/>
        </w:rPr>
        <w:t xml:space="preserve"> must establish and maintain a register of members.  The register of members must be kept by the secretary </w:t>
      </w:r>
      <w:commentRangeStart w:id="24"/>
      <w:r w:rsidR="00912C60">
        <w:rPr>
          <w:rFonts w:cs="Calibri"/>
          <w:color w:val="000000"/>
        </w:rPr>
        <w:t xml:space="preserve">or designee </w:t>
      </w:r>
      <w:commentRangeEnd w:id="24"/>
      <w:r w:rsidR="00912C60">
        <w:rPr>
          <w:rStyle w:val="CommentReference"/>
        </w:rPr>
        <w:commentReference w:id="24"/>
      </w:r>
      <w:r>
        <w:rPr>
          <w:rFonts w:cs="Calibri"/>
          <w:color w:val="000000"/>
        </w:rPr>
        <w:t>and must contain:</w:t>
      </w:r>
    </w:p>
    <w:p w14:paraId="000000A6" w14:textId="1EF17236" w:rsidR="00800999" w:rsidRPr="008B5DB9" w:rsidRDefault="008B5DB9" w:rsidP="008B5DB9">
      <w:pPr>
        <w:pStyle w:val="Normal0"/>
        <w:numPr>
          <w:ilvl w:val="2"/>
          <w:numId w:val="12"/>
        </w:numPr>
        <w:pBdr>
          <w:top w:val="nil"/>
          <w:left w:val="nil"/>
          <w:bottom w:val="nil"/>
          <w:right w:val="nil"/>
          <w:between w:val="nil"/>
        </w:pBdr>
        <w:spacing w:after="0" w:line="240" w:lineRule="auto"/>
        <w:rPr>
          <w:rFonts w:cs="Calibri"/>
          <w:color w:val="000000"/>
        </w:rPr>
      </w:pPr>
      <w:r w:rsidRPr="008B5DB9">
        <w:rPr>
          <w:rFonts w:cs="Calibri"/>
          <w:color w:val="000000"/>
        </w:rPr>
        <w:t>for</w:t>
      </w:r>
      <w:r>
        <w:rPr>
          <w:rFonts w:cs="Calibri"/>
          <w:color w:val="000000"/>
        </w:rPr>
        <w:t xml:space="preserve"> each current member</w:t>
      </w:r>
      <w:r w:rsidR="2C20D214" w:rsidRPr="008B5DB9">
        <w:rPr>
          <w:rFonts w:cs="Calibri"/>
          <w:color w:val="000000"/>
        </w:rPr>
        <w:t>:</w:t>
      </w:r>
    </w:p>
    <w:p w14:paraId="000000A7" w14:textId="77777777" w:rsidR="00800999" w:rsidRDefault="00B040EA">
      <w:pPr>
        <w:pStyle w:val="Normal0"/>
        <w:numPr>
          <w:ilvl w:val="1"/>
          <w:numId w:val="8"/>
        </w:numPr>
        <w:pBdr>
          <w:top w:val="nil"/>
          <w:left w:val="nil"/>
          <w:bottom w:val="nil"/>
          <w:right w:val="nil"/>
          <w:between w:val="nil"/>
        </w:pBdr>
        <w:spacing w:after="0" w:line="240" w:lineRule="auto"/>
      </w:pPr>
      <w:r>
        <w:rPr>
          <w:rFonts w:cs="Calibri"/>
          <w:color w:val="000000"/>
        </w:rPr>
        <w:t>name</w:t>
      </w:r>
    </w:p>
    <w:p w14:paraId="000000A8" w14:textId="77777777" w:rsidR="00800999" w:rsidRDefault="00B040EA">
      <w:pPr>
        <w:pStyle w:val="Normal0"/>
        <w:numPr>
          <w:ilvl w:val="1"/>
          <w:numId w:val="8"/>
        </w:numPr>
        <w:pBdr>
          <w:top w:val="nil"/>
          <w:left w:val="nil"/>
          <w:bottom w:val="nil"/>
          <w:right w:val="nil"/>
          <w:between w:val="nil"/>
        </w:pBdr>
        <w:spacing w:after="0" w:line="240" w:lineRule="auto"/>
      </w:pPr>
      <w:r>
        <w:rPr>
          <w:rFonts w:cs="Calibri"/>
          <w:color w:val="000000"/>
        </w:rPr>
        <w:t>address</w:t>
      </w:r>
    </w:p>
    <w:p w14:paraId="000000A9" w14:textId="77777777" w:rsidR="00800999" w:rsidRDefault="00B040EA">
      <w:pPr>
        <w:pStyle w:val="Normal0"/>
        <w:numPr>
          <w:ilvl w:val="1"/>
          <w:numId w:val="8"/>
        </w:numPr>
        <w:pBdr>
          <w:top w:val="nil"/>
          <w:left w:val="nil"/>
          <w:bottom w:val="nil"/>
          <w:right w:val="nil"/>
          <w:between w:val="nil"/>
        </w:pBdr>
        <w:spacing w:after="0" w:line="240" w:lineRule="auto"/>
      </w:pPr>
      <w:r>
        <w:rPr>
          <w:rFonts w:cs="Calibri"/>
          <w:color w:val="000000"/>
        </w:rPr>
        <w:t xml:space="preserve">any alternative address nominated by the member for the service of notices, and </w:t>
      </w:r>
    </w:p>
    <w:p w14:paraId="000000AA" w14:textId="77777777" w:rsidR="00800999" w:rsidRDefault="00B040EA">
      <w:pPr>
        <w:pStyle w:val="Normal0"/>
        <w:numPr>
          <w:ilvl w:val="1"/>
          <w:numId w:val="8"/>
        </w:numPr>
        <w:pBdr>
          <w:top w:val="nil"/>
          <w:left w:val="nil"/>
          <w:bottom w:val="nil"/>
          <w:right w:val="nil"/>
          <w:between w:val="nil"/>
        </w:pBdr>
        <w:spacing w:after="0" w:line="240" w:lineRule="auto"/>
      </w:pPr>
      <w:r>
        <w:rPr>
          <w:rFonts w:cs="Calibri"/>
          <w:color w:val="000000"/>
        </w:rPr>
        <w:t>date the member was entered on to the register.</w:t>
      </w:r>
    </w:p>
    <w:p w14:paraId="000000AB" w14:textId="77777777" w:rsidR="00800999" w:rsidRDefault="00B040EA">
      <w:pPr>
        <w:pStyle w:val="Normal0"/>
        <w:numPr>
          <w:ilvl w:val="2"/>
          <w:numId w:val="12"/>
        </w:numPr>
        <w:pBdr>
          <w:top w:val="nil"/>
          <w:left w:val="nil"/>
          <w:bottom w:val="nil"/>
          <w:right w:val="nil"/>
          <w:between w:val="nil"/>
        </w:pBdr>
        <w:spacing w:after="0" w:line="240" w:lineRule="auto"/>
      </w:pPr>
      <w:r>
        <w:rPr>
          <w:rFonts w:cs="Calibri"/>
          <w:color w:val="000000"/>
        </w:rPr>
        <w:t>for each person who stopped being a member in the last 7 years:</w:t>
      </w:r>
    </w:p>
    <w:p w14:paraId="000000AC" w14:textId="77777777" w:rsidR="00800999" w:rsidRDefault="00B040EA">
      <w:pPr>
        <w:pStyle w:val="Normal0"/>
        <w:numPr>
          <w:ilvl w:val="0"/>
          <w:numId w:val="7"/>
        </w:numPr>
        <w:pBdr>
          <w:top w:val="nil"/>
          <w:left w:val="nil"/>
          <w:bottom w:val="nil"/>
          <w:right w:val="nil"/>
          <w:between w:val="nil"/>
        </w:pBdr>
        <w:spacing w:after="0" w:line="240" w:lineRule="auto"/>
      </w:pPr>
      <w:r>
        <w:rPr>
          <w:rFonts w:cs="Calibri"/>
          <w:color w:val="000000"/>
        </w:rPr>
        <w:t>name</w:t>
      </w:r>
    </w:p>
    <w:p w14:paraId="000000AD" w14:textId="77777777" w:rsidR="00800999" w:rsidRDefault="00B040EA">
      <w:pPr>
        <w:pStyle w:val="Normal0"/>
        <w:numPr>
          <w:ilvl w:val="0"/>
          <w:numId w:val="7"/>
        </w:numPr>
        <w:pBdr>
          <w:top w:val="nil"/>
          <w:left w:val="nil"/>
          <w:bottom w:val="nil"/>
          <w:right w:val="nil"/>
          <w:between w:val="nil"/>
        </w:pBdr>
        <w:spacing w:after="0" w:line="240" w:lineRule="auto"/>
      </w:pPr>
      <w:r>
        <w:rPr>
          <w:rFonts w:cs="Calibri"/>
          <w:color w:val="000000"/>
        </w:rPr>
        <w:t>address</w:t>
      </w:r>
    </w:p>
    <w:p w14:paraId="000000AE" w14:textId="587204A6" w:rsidR="00800999" w:rsidRDefault="00B040EA">
      <w:pPr>
        <w:pStyle w:val="Normal0"/>
        <w:numPr>
          <w:ilvl w:val="0"/>
          <w:numId w:val="7"/>
        </w:numPr>
        <w:pBdr>
          <w:top w:val="nil"/>
          <w:left w:val="nil"/>
          <w:bottom w:val="nil"/>
          <w:right w:val="nil"/>
          <w:between w:val="nil"/>
        </w:pBdr>
        <w:spacing w:after="0" w:line="240" w:lineRule="auto"/>
      </w:pPr>
      <w:r>
        <w:rPr>
          <w:rFonts w:cs="Calibri"/>
          <w:color w:val="000000"/>
        </w:rPr>
        <w:t>any alternative address nominated by the member for the service of notices, and</w:t>
      </w:r>
    </w:p>
    <w:p w14:paraId="000000AF" w14:textId="77777777" w:rsidR="00800999" w:rsidRDefault="00B040EA">
      <w:pPr>
        <w:pStyle w:val="Normal0"/>
        <w:numPr>
          <w:ilvl w:val="0"/>
          <w:numId w:val="7"/>
        </w:numPr>
        <w:pBdr>
          <w:top w:val="nil"/>
          <w:left w:val="nil"/>
          <w:bottom w:val="nil"/>
          <w:right w:val="nil"/>
          <w:between w:val="nil"/>
        </w:pBdr>
        <w:spacing w:after="0" w:line="240" w:lineRule="auto"/>
        <w:rPr>
          <w:rFonts w:cs="Calibri"/>
          <w:color w:val="000000"/>
        </w:rPr>
      </w:pPr>
      <w:r>
        <w:rPr>
          <w:rFonts w:cs="Calibri"/>
          <w:color w:val="000000"/>
        </w:rPr>
        <w:t>dates the membership started and ended.</w:t>
      </w:r>
    </w:p>
    <w:p w14:paraId="000000B0" w14:textId="2C380EFA" w:rsidR="00800999" w:rsidRDefault="00B040EA">
      <w:pPr>
        <w:pStyle w:val="Normal0"/>
        <w:numPr>
          <w:ilvl w:val="1"/>
          <w:numId w:val="12"/>
        </w:numPr>
        <w:pBdr>
          <w:top w:val="nil"/>
          <w:left w:val="nil"/>
          <w:bottom w:val="nil"/>
          <w:right w:val="nil"/>
          <w:between w:val="nil"/>
        </w:pBdr>
        <w:spacing w:after="0" w:line="240" w:lineRule="auto"/>
        <w:ind w:left="684" w:hanging="684"/>
        <w:rPr>
          <w:rFonts w:cs="Calibri"/>
          <w:color w:val="000000"/>
        </w:rPr>
      </w:pPr>
      <w:r>
        <w:rPr>
          <w:rFonts w:cs="Calibri"/>
          <w:color w:val="000000"/>
        </w:rPr>
        <w:t xml:space="preserve">The </w:t>
      </w:r>
      <w:r>
        <w:rPr>
          <w:rFonts w:cs="Calibri"/>
          <w:b/>
          <w:color w:val="000000"/>
        </w:rPr>
        <w:t>company</w:t>
      </w:r>
      <w:r>
        <w:rPr>
          <w:rFonts w:cs="Calibri"/>
          <w:color w:val="000000"/>
        </w:rPr>
        <w:t xml:space="preserve"> must give current members acc</w:t>
      </w:r>
      <w:r w:rsidR="00D74AE9">
        <w:rPr>
          <w:rFonts w:cs="Calibri"/>
          <w:color w:val="000000"/>
        </w:rPr>
        <w:t>ess to the register of members.</w:t>
      </w:r>
    </w:p>
    <w:p w14:paraId="000000B1" w14:textId="77777777" w:rsidR="00800999" w:rsidRDefault="00B040EA">
      <w:pPr>
        <w:pStyle w:val="Normal0"/>
        <w:numPr>
          <w:ilvl w:val="1"/>
          <w:numId w:val="12"/>
        </w:numPr>
        <w:pBdr>
          <w:top w:val="nil"/>
          <w:left w:val="nil"/>
          <w:bottom w:val="nil"/>
          <w:right w:val="nil"/>
          <w:between w:val="nil"/>
        </w:pBdr>
        <w:spacing w:after="0" w:line="240" w:lineRule="auto"/>
        <w:ind w:left="684" w:hanging="684"/>
        <w:rPr>
          <w:rFonts w:cs="Calibri"/>
          <w:color w:val="000000"/>
        </w:rPr>
      </w:pPr>
      <w:r>
        <w:rPr>
          <w:rFonts w:cs="Calibri"/>
          <w:color w:val="000000"/>
        </w:rPr>
        <w:t>Information that is accessed from the register of members must only be used in a manner relevant to the interests or rights of members.</w:t>
      </w:r>
    </w:p>
    <w:p w14:paraId="000000B2" w14:textId="77777777" w:rsidR="00800999" w:rsidRDefault="00B040EA" w:rsidP="00826804">
      <w:pPr>
        <w:pStyle w:val="Normal0"/>
        <w:numPr>
          <w:ilvl w:val="0"/>
          <w:numId w:val="12"/>
        </w:numPr>
        <w:pBdr>
          <w:top w:val="nil"/>
          <w:left w:val="nil"/>
          <w:bottom w:val="nil"/>
          <w:right w:val="nil"/>
          <w:between w:val="nil"/>
        </w:pBdr>
        <w:spacing w:before="120" w:after="0" w:line="240" w:lineRule="auto"/>
        <w:ind w:left="426" w:hanging="426"/>
        <w:rPr>
          <w:rFonts w:cs="Calibri"/>
          <w:b/>
          <w:color w:val="000000"/>
        </w:rPr>
      </w:pPr>
      <w:bookmarkStart w:id="25" w:name="_heading=h.2jxsxqh" w:colFirst="0" w:colLast="0"/>
      <w:bookmarkEnd w:id="25"/>
      <w:commentRangeStart w:id="26"/>
      <w:r>
        <w:rPr>
          <w:rFonts w:cs="Calibri"/>
          <w:b/>
          <w:color w:val="000000"/>
        </w:rPr>
        <w:t>Who can be a member</w:t>
      </w:r>
      <w:commentRangeEnd w:id="26"/>
      <w:r w:rsidR="0086279B">
        <w:rPr>
          <w:rStyle w:val="CommentReference"/>
        </w:rPr>
        <w:commentReference w:id="26"/>
      </w:r>
    </w:p>
    <w:p w14:paraId="000000B3" w14:textId="77777777" w:rsidR="00800999" w:rsidRDefault="00B040EA">
      <w:pPr>
        <w:pStyle w:val="Normal0"/>
        <w:numPr>
          <w:ilvl w:val="1"/>
          <w:numId w:val="12"/>
        </w:numPr>
        <w:pBdr>
          <w:top w:val="nil"/>
          <w:left w:val="nil"/>
          <w:bottom w:val="nil"/>
          <w:right w:val="nil"/>
          <w:between w:val="nil"/>
        </w:pBdr>
        <w:spacing w:before="120" w:after="0" w:line="240" w:lineRule="auto"/>
      </w:pPr>
      <w:bookmarkStart w:id="27" w:name="_heading=h.z337ya" w:colFirst="0" w:colLast="0"/>
      <w:bookmarkEnd w:id="27"/>
      <w:r>
        <w:rPr>
          <w:rFonts w:cs="Calibri"/>
          <w:color w:val="000000"/>
        </w:rPr>
        <w:t>A person who supports the purposes of the</w:t>
      </w:r>
      <w:r>
        <w:rPr>
          <w:rFonts w:cs="Calibri"/>
          <w:b/>
          <w:color w:val="000000"/>
        </w:rPr>
        <w:t xml:space="preserve"> company</w:t>
      </w:r>
      <w:r>
        <w:rPr>
          <w:rFonts w:cs="Calibri"/>
          <w:color w:val="000000"/>
        </w:rPr>
        <w:t xml:space="preserve"> is eligible to apply to be a member of the </w:t>
      </w:r>
      <w:r>
        <w:rPr>
          <w:rFonts w:cs="Calibri"/>
          <w:b/>
          <w:color w:val="000000"/>
        </w:rPr>
        <w:t xml:space="preserve">company </w:t>
      </w:r>
      <w:r>
        <w:rPr>
          <w:rFonts w:cs="Calibri"/>
          <w:color w:val="000000"/>
        </w:rPr>
        <w:t>under clause 12.</w:t>
      </w:r>
    </w:p>
    <w:p w14:paraId="3C9F423E" w14:textId="3AC52522" w:rsidR="00246857" w:rsidRPr="006661A7" w:rsidRDefault="00E91110" w:rsidP="006A2004">
      <w:pPr>
        <w:pStyle w:val="Normal0"/>
        <w:numPr>
          <w:ilvl w:val="1"/>
          <w:numId w:val="12"/>
        </w:numPr>
        <w:pBdr>
          <w:top w:val="nil"/>
          <w:left w:val="nil"/>
          <w:bottom w:val="nil"/>
          <w:right w:val="nil"/>
          <w:between w:val="nil"/>
        </w:pBdr>
        <w:spacing w:after="0" w:line="240" w:lineRule="auto"/>
      </w:pPr>
      <w:r w:rsidRPr="2C20D214">
        <w:rPr>
          <w:rFonts w:cs="Calibri"/>
          <w:color w:val="000000"/>
        </w:rPr>
        <w:t xml:space="preserve">In this clause, ‘person’ means an </w:t>
      </w:r>
      <w:del w:id="28" w:author="Corey Peterson [2]" w:date="2020-05-18T13:57:00Z">
        <w:r w:rsidRPr="2C20D214" w:rsidDel="000F10D6">
          <w:rPr>
            <w:rFonts w:cs="Calibri"/>
            <w:color w:val="000000"/>
          </w:rPr>
          <w:delText xml:space="preserve">individual or </w:delText>
        </w:r>
      </w:del>
      <w:r w:rsidRPr="2C20D214">
        <w:rPr>
          <w:rFonts w:cs="Calibri"/>
          <w:color w:val="000000"/>
        </w:rPr>
        <w:t>incorporated body</w:t>
      </w:r>
      <w:ins w:id="29" w:author="Corey Peterson [2]" w:date="2020-05-18T14:18:00Z">
        <w:r w:rsidR="00702C12">
          <w:rPr>
            <w:rFonts w:cs="Calibri"/>
            <w:color w:val="000000"/>
          </w:rPr>
          <w:t xml:space="preserve"> </w:t>
        </w:r>
      </w:ins>
      <w:ins w:id="30" w:author="Corey Peterson [2]" w:date="2020-05-18T14:56:00Z">
        <w:r w:rsidR="006A2004">
          <w:rPr>
            <w:rFonts w:cs="Calibri"/>
            <w:color w:val="000000"/>
          </w:rPr>
          <w:t>and categorised</w:t>
        </w:r>
      </w:ins>
      <w:ins w:id="31" w:author="Corey Peterson [2]" w:date="2020-05-18T14:26:00Z">
        <w:r w:rsidR="00246857">
          <w:rPr>
            <w:rFonts w:cs="Calibri"/>
            <w:color w:val="000000"/>
          </w:rPr>
          <w:t xml:space="preserve"> as defined by the </w:t>
        </w:r>
      </w:ins>
      <w:ins w:id="32" w:author="Corey Peterson [2]" w:date="2020-05-18T14:27:00Z">
        <w:r w:rsidR="00246857">
          <w:rPr>
            <w:rFonts w:cs="Calibri"/>
            <w:color w:val="000000"/>
          </w:rPr>
          <w:t>directors</w:t>
        </w:r>
      </w:ins>
      <w:r w:rsidRPr="2C20D214">
        <w:rPr>
          <w:rFonts w:cs="Calibri"/>
          <w:color w:val="000000"/>
        </w:rPr>
        <w:t>.</w:t>
      </w:r>
    </w:p>
    <w:p w14:paraId="66EFCB76" w14:textId="45F11902" w:rsidR="0032442B" w:rsidRPr="00246857" w:rsidRDefault="0032442B">
      <w:pPr>
        <w:pStyle w:val="Normal0"/>
        <w:numPr>
          <w:ilvl w:val="1"/>
          <w:numId w:val="12"/>
        </w:numPr>
        <w:pBdr>
          <w:top w:val="nil"/>
          <w:left w:val="nil"/>
          <w:bottom w:val="nil"/>
          <w:right w:val="nil"/>
          <w:between w:val="nil"/>
        </w:pBdr>
        <w:spacing w:after="0" w:line="240" w:lineRule="auto"/>
        <w:rPr>
          <w:ins w:id="33" w:author="Corey Peterson [2]" w:date="2020-05-18T14:18:00Z"/>
        </w:rPr>
      </w:pPr>
      <w:r>
        <w:rPr>
          <w:rFonts w:cs="Calibri"/>
          <w:color w:val="000000"/>
        </w:rPr>
        <w:t xml:space="preserve">Staff and students of member </w:t>
      </w:r>
      <w:del w:id="34" w:author="Corey Peterson [2]" w:date="2020-05-18T14:29:00Z">
        <w:r w:rsidDel="00246857">
          <w:rPr>
            <w:rFonts w:cs="Calibri"/>
            <w:color w:val="000000"/>
          </w:rPr>
          <w:delText xml:space="preserve">institutions </w:delText>
        </w:r>
      </w:del>
      <w:ins w:id="35" w:author="Corey Peterson [2]" w:date="2020-05-18T14:29:00Z">
        <w:r w:rsidR="00246857">
          <w:rPr>
            <w:rFonts w:cs="Calibri"/>
            <w:color w:val="000000"/>
          </w:rPr>
          <w:t xml:space="preserve">organisations </w:t>
        </w:r>
      </w:ins>
      <w:ins w:id="36" w:author="Corey Peterson [2]" w:date="2020-05-18T17:25:00Z">
        <w:r w:rsidR="00FB604E">
          <w:rPr>
            <w:rFonts w:cs="Calibri"/>
            <w:color w:val="FF0000"/>
          </w:rPr>
          <w:t xml:space="preserve">and others at the discretion of the directors </w:t>
        </w:r>
      </w:ins>
      <w:ins w:id="37" w:author="Corey Peterson [2]" w:date="2020-05-18T13:59:00Z">
        <w:r w:rsidR="000F10D6">
          <w:rPr>
            <w:rFonts w:cs="Calibri"/>
            <w:color w:val="000000"/>
          </w:rPr>
          <w:t xml:space="preserve">may join as </w:t>
        </w:r>
        <w:bookmarkStart w:id="38" w:name="_Hlk40703994"/>
        <w:r w:rsidR="000F10D6">
          <w:rPr>
            <w:rFonts w:cs="Calibri"/>
            <w:color w:val="000000"/>
          </w:rPr>
          <w:t xml:space="preserve">subscribers to gain </w:t>
        </w:r>
      </w:ins>
      <w:del w:id="39" w:author="Corey Peterson [2]" w:date="2020-05-18T13:59:00Z">
        <w:r w:rsidR="00A961A9" w:rsidDel="000F10D6">
          <w:rPr>
            <w:rFonts w:cs="Calibri"/>
            <w:color w:val="000000"/>
          </w:rPr>
          <w:delText>have</w:delText>
        </w:r>
        <w:r w:rsidDel="000F10D6">
          <w:rPr>
            <w:rFonts w:cs="Calibri"/>
            <w:color w:val="000000"/>
          </w:rPr>
          <w:delText xml:space="preserve"> </w:delText>
        </w:r>
      </w:del>
      <w:r>
        <w:rPr>
          <w:rFonts w:cs="Calibri"/>
          <w:color w:val="000000"/>
        </w:rPr>
        <w:t>access to resources and support identified by ACTS but are not member representatives unless specified as per clause 24</w:t>
      </w:r>
      <w:bookmarkEnd w:id="38"/>
      <w:r>
        <w:rPr>
          <w:rFonts w:cs="Calibri"/>
          <w:color w:val="000000"/>
        </w:rPr>
        <w:t>.</w:t>
      </w:r>
    </w:p>
    <w:p w14:paraId="02276955" w14:textId="6C73B335" w:rsidR="00702C12" w:rsidRPr="000F10D6" w:rsidRDefault="00702C12">
      <w:pPr>
        <w:pStyle w:val="Normal0"/>
        <w:numPr>
          <w:ilvl w:val="1"/>
          <w:numId w:val="12"/>
        </w:numPr>
        <w:pBdr>
          <w:top w:val="nil"/>
          <w:left w:val="nil"/>
          <w:bottom w:val="nil"/>
          <w:right w:val="nil"/>
          <w:between w:val="nil"/>
        </w:pBdr>
        <w:spacing w:after="0" w:line="240" w:lineRule="auto"/>
        <w:rPr>
          <w:ins w:id="40" w:author="Corey Peterson [2]" w:date="2020-05-18T13:54:00Z"/>
        </w:rPr>
      </w:pPr>
      <w:ins w:id="41" w:author="Corey Peterson [2]" w:date="2020-05-18T14:18:00Z">
        <w:r>
          <w:rPr>
            <w:rFonts w:cs="Calibri"/>
            <w:color w:val="000000"/>
          </w:rPr>
          <w:t xml:space="preserve">Life or other honorary memberships bestowed by the </w:t>
        </w:r>
      </w:ins>
      <w:ins w:id="42" w:author="Corey Peterson [2]" w:date="2020-05-18T14:30:00Z">
        <w:r w:rsidR="00246857">
          <w:rPr>
            <w:rFonts w:cs="Calibri"/>
            <w:color w:val="000000"/>
          </w:rPr>
          <w:t>directors</w:t>
        </w:r>
      </w:ins>
      <w:ins w:id="43" w:author="Corey Peterson [2]" w:date="2020-05-18T14:19:00Z">
        <w:r>
          <w:rPr>
            <w:rFonts w:cs="Calibri"/>
            <w:color w:val="000000"/>
          </w:rPr>
          <w:t xml:space="preserve"> are classed as </w:t>
        </w:r>
        <w:r w:rsidRPr="00702C12">
          <w:rPr>
            <w:rFonts w:cs="Calibri"/>
            <w:color w:val="000000"/>
          </w:rPr>
          <w:t xml:space="preserve">subscribers </w:t>
        </w:r>
        <w:r>
          <w:rPr>
            <w:rFonts w:cs="Calibri"/>
            <w:color w:val="000000"/>
          </w:rPr>
          <w:t>with</w:t>
        </w:r>
        <w:r w:rsidRPr="00702C12">
          <w:rPr>
            <w:rFonts w:cs="Calibri"/>
            <w:color w:val="000000"/>
          </w:rPr>
          <w:t xml:space="preserve"> access to resources and support identified by ACTS but are not member representatives unless specified as per clause 24</w:t>
        </w:r>
      </w:ins>
      <w:ins w:id="44" w:author="Corey Peterson [2]" w:date="2020-05-18T14:20:00Z">
        <w:r>
          <w:rPr>
            <w:rFonts w:cs="Calibri"/>
            <w:color w:val="000000"/>
          </w:rPr>
          <w:t>.</w:t>
        </w:r>
      </w:ins>
    </w:p>
    <w:p w14:paraId="0A445638" w14:textId="2EE23D37" w:rsidR="000F10D6" w:rsidDel="00702C12" w:rsidRDefault="000F10D6" w:rsidP="00702C12">
      <w:pPr>
        <w:pStyle w:val="Normal0"/>
        <w:pBdr>
          <w:top w:val="nil"/>
          <w:left w:val="nil"/>
          <w:bottom w:val="nil"/>
          <w:right w:val="nil"/>
          <w:between w:val="nil"/>
        </w:pBdr>
        <w:spacing w:after="0" w:line="240" w:lineRule="auto"/>
        <w:rPr>
          <w:del w:id="45" w:author="Corey Peterson [2]" w:date="2020-05-18T14:17:00Z"/>
        </w:rPr>
      </w:pPr>
    </w:p>
    <w:p w14:paraId="000000B5" w14:textId="74F3ACBB" w:rsidR="00800999" w:rsidRPr="00826804" w:rsidRDefault="00E91110" w:rsidP="00826804">
      <w:pPr>
        <w:pStyle w:val="Normal0"/>
        <w:numPr>
          <w:ilvl w:val="0"/>
          <w:numId w:val="12"/>
        </w:numPr>
        <w:pBdr>
          <w:top w:val="nil"/>
          <w:left w:val="nil"/>
          <w:bottom w:val="nil"/>
          <w:right w:val="nil"/>
          <w:between w:val="nil"/>
        </w:pBdr>
        <w:spacing w:before="120" w:after="0" w:line="240" w:lineRule="auto"/>
        <w:ind w:left="426" w:hanging="426"/>
        <w:rPr>
          <w:rFonts w:cs="Calibri"/>
          <w:b/>
          <w:color w:val="000000"/>
        </w:rPr>
      </w:pPr>
      <w:bookmarkStart w:id="46" w:name="_heading=h.3j2qqm3" w:colFirst="0" w:colLast="0"/>
      <w:bookmarkEnd w:id="46"/>
      <w:r w:rsidRPr="008B5DB9">
        <w:rPr>
          <w:rFonts w:cs="Calibri"/>
          <w:b/>
          <w:color w:val="000000"/>
        </w:rPr>
        <w:t>How to apply to become a member</w:t>
      </w:r>
    </w:p>
    <w:p w14:paraId="000000B6" w14:textId="694DFA1B" w:rsidR="00800999" w:rsidRDefault="00BA15E6" w:rsidP="004F55AD">
      <w:pPr>
        <w:pStyle w:val="Normal0"/>
        <w:pBdr>
          <w:top w:val="nil"/>
          <w:left w:val="nil"/>
          <w:bottom w:val="nil"/>
          <w:right w:val="nil"/>
          <w:between w:val="nil"/>
        </w:pBdr>
        <w:spacing w:before="120" w:after="0" w:line="240" w:lineRule="auto"/>
        <w:ind w:left="426"/>
        <w:rPr>
          <w:rFonts w:cs="Calibri"/>
          <w:color w:val="000000"/>
        </w:rPr>
      </w:pPr>
      <w:sdt>
        <w:sdtPr>
          <w:tag w:val="goog_rdk_12"/>
          <w:id w:val="1298553532"/>
        </w:sdtPr>
        <w:sdtEndPr/>
        <w:sdtContent>
          <w:commentRangeStart w:id="47"/>
        </w:sdtContent>
      </w:sdt>
      <w:r w:rsidR="00B040EA">
        <w:rPr>
          <w:rFonts w:cs="Calibri"/>
          <w:color w:val="000000"/>
        </w:rPr>
        <w:t xml:space="preserve">A person (as defined in clause 11.2) may apply to become a member of the </w:t>
      </w:r>
      <w:r w:rsidR="00B040EA">
        <w:rPr>
          <w:rFonts w:cs="Calibri"/>
          <w:b/>
          <w:color w:val="000000"/>
        </w:rPr>
        <w:t>company</w:t>
      </w:r>
      <w:r w:rsidR="00B040EA">
        <w:rPr>
          <w:rFonts w:cs="Calibri"/>
          <w:color w:val="000000"/>
        </w:rPr>
        <w:t xml:space="preserve"> by writing to the secretary </w:t>
      </w:r>
      <w:r w:rsidR="00912C60">
        <w:rPr>
          <w:rFonts w:cs="Calibri"/>
          <w:color w:val="000000"/>
        </w:rPr>
        <w:t xml:space="preserve">or designee </w:t>
      </w:r>
      <w:r w:rsidR="00B040EA">
        <w:rPr>
          <w:rFonts w:cs="Calibri"/>
          <w:color w:val="000000"/>
        </w:rPr>
        <w:t>stating that they:</w:t>
      </w:r>
      <w:commentRangeEnd w:id="47"/>
      <w:r w:rsidR="00B040EA">
        <w:commentReference w:id="47"/>
      </w:r>
    </w:p>
    <w:p w14:paraId="000000B7" w14:textId="77777777" w:rsidR="00800999" w:rsidRDefault="00B040EA">
      <w:pPr>
        <w:pStyle w:val="Normal0"/>
        <w:numPr>
          <w:ilvl w:val="0"/>
          <w:numId w:val="4"/>
        </w:numPr>
        <w:pBdr>
          <w:top w:val="nil"/>
          <w:left w:val="nil"/>
          <w:bottom w:val="nil"/>
          <w:right w:val="nil"/>
          <w:between w:val="nil"/>
        </w:pBdr>
        <w:spacing w:after="0" w:line="240" w:lineRule="auto"/>
        <w:ind w:left="1418" w:hanging="709"/>
        <w:rPr>
          <w:rFonts w:cs="Calibri"/>
          <w:color w:val="000000"/>
        </w:rPr>
      </w:pPr>
      <w:r>
        <w:rPr>
          <w:rFonts w:cs="Calibri"/>
          <w:color w:val="000000"/>
        </w:rPr>
        <w:t>want to become a member</w:t>
      </w:r>
    </w:p>
    <w:p w14:paraId="000000B8" w14:textId="327E56DE" w:rsidR="00800999" w:rsidRDefault="00B040EA">
      <w:pPr>
        <w:pStyle w:val="Normal0"/>
        <w:numPr>
          <w:ilvl w:val="0"/>
          <w:numId w:val="4"/>
        </w:numPr>
        <w:pBdr>
          <w:top w:val="nil"/>
          <w:left w:val="nil"/>
          <w:bottom w:val="nil"/>
          <w:right w:val="nil"/>
          <w:between w:val="nil"/>
        </w:pBdr>
        <w:spacing w:after="0" w:line="240" w:lineRule="auto"/>
        <w:ind w:left="1418" w:hanging="709"/>
        <w:rPr>
          <w:rFonts w:cs="Calibri"/>
          <w:color w:val="000000"/>
        </w:rPr>
      </w:pPr>
      <w:r>
        <w:rPr>
          <w:rFonts w:cs="Calibri"/>
          <w:color w:val="000000"/>
        </w:rPr>
        <w:t xml:space="preserve">support the purpose(s) of the </w:t>
      </w:r>
      <w:r>
        <w:rPr>
          <w:rFonts w:cs="Calibri"/>
          <w:b/>
          <w:color w:val="000000"/>
        </w:rPr>
        <w:t>company</w:t>
      </w:r>
    </w:p>
    <w:p w14:paraId="000000B9" w14:textId="12CDE3FC" w:rsidR="00800999" w:rsidRDefault="00B040EA">
      <w:pPr>
        <w:pStyle w:val="Normal0"/>
        <w:numPr>
          <w:ilvl w:val="0"/>
          <w:numId w:val="4"/>
        </w:numPr>
        <w:pBdr>
          <w:top w:val="nil"/>
          <w:left w:val="nil"/>
          <w:bottom w:val="nil"/>
          <w:right w:val="nil"/>
          <w:between w:val="nil"/>
        </w:pBdr>
        <w:spacing w:after="0" w:line="240" w:lineRule="auto"/>
        <w:ind w:left="1418" w:hanging="709"/>
        <w:rPr>
          <w:rFonts w:cs="Calibri"/>
          <w:color w:val="000000"/>
        </w:rPr>
      </w:pPr>
      <w:r>
        <w:rPr>
          <w:rFonts w:cs="Calibri"/>
          <w:color w:val="000000"/>
        </w:rPr>
        <w:lastRenderedPageBreak/>
        <w:t xml:space="preserve">agree to comply with the </w:t>
      </w:r>
      <w:r>
        <w:rPr>
          <w:rFonts w:cs="Calibri"/>
          <w:b/>
          <w:color w:val="000000"/>
        </w:rPr>
        <w:t>company</w:t>
      </w:r>
      <w:r>
        <w:rPr>
          <w:rFonts w:cs="Calibri"/>
          <w:color w:val="000000"/>
        </w:rPr>
        <w:t>’s constitution, including paying the guarantee under clause 4 if required, and</w:t>
      </w:r>
    </w:p>
    <w:p w14:paraId="000000BA" w14:textId="63A39F96" w:rsidR="00800999" w:rsidRDefault="00BA15E6">
      <w:pPr>
        <w:pStyle w:val="Normal0"/>
        <w:numPr>
          <w:ilvl w:val="0"/>
          <w:numId w:val="4"/>
        </w:numPr>
        <w:pBdr>
          <w:top w:val="nil"/>
          <w:left w:val="nil"/>
          <w:bottom w:val="nil"/>
          <w:right w:val="nil"/>
          <w:between w:val="nil"/>
        </w:pBdr>
        <w:spacing w:after="0" w:line="240" w:lineRule="auto"/>
        <w:ind w:left="1418" w:hanging="709"/>
        <w:rPr>
          <w:rFonts w:cs="Calibri"/>
          <w:color w:val="000000"/>
        </w:rPr>
      </w:pPr>
      <w:sdt>
        <w:sdtPr>
          <w:tag w:val="goog_rdk_17"/>
          <w:id w:val="1254188425"/>
          <w:showingPlcHdr/>
        </w:sdtPr>
        <w:sdtEndPr/>
        <w:sdtContent>
          <w:r w:rsidR="00BB2ACD">
            <w:t xml:space="preserve">     </w:t>
          </w:r>
        </w:sdtContent>
      </w:sdt>
      <w:r w:rsidR="00B040EA">
        <w:rPr>
          <w:rFonts w:cs="Calibri"/>
          <w:color w:val="000000"/>
        </w:rPr>
        <w:t xml:space="preserve">agree to pay the membership fee in the amount as decided by the </w:t>
      </w:r>
      <w:r w:rsidR="0032442B">
        <w:rPr>
          <w:rFonts w:cs="Calibri"/>
          <w:color w:val="000000"/>
        </w:rPr>
        <w:t>directors</w:t>
      </w:r>
      <w:r w:rsidR="00B040EA">
        <w:rPr>
          <w:rFonts w:cs="Calibri"/>
          <w:color w:val="000000"/>
        </w:rPr>
        <w:t xml:space="preserve"> and when, and in the way, the directors decide.</w:t>
      </w:r>
    </w:p>
    <w:p w14:paraId="7C86BCA1" w14:textId="54995128" w:rsidR="00826804" w:rsidRPr="00826804" w:rsidRDefault="00826804" w:rsidP="00826804">
      <w:pPr>
        <w:pStyle w:val="Normal0"/>
        <w:numPr>
          <w:ilvl w:val="0"/>
          <w:numId w:val="12"/>
        </w:numPr>
        <w:pBdr>
          <w:top w:val="nil"/>
          <w:left w:val="nil"/>
          <w:bottom w:val="nil"/>
          <w:right w:val="nil"/>
          <w:between w:val="nil"/>
        </w:pBdr>
        <w:spacing w:before="120" w:after="0" w:line="240" w:lineRule="auto"/>
        <w:ind w:left="426" w:hanging="426"/>
        <w:rPr>
          <w:rFonts w:cs="Calibri"/>
          <w:b/>
          <w:color w:val="000000"/>
        </w:rPr>
      </w:pPr>
      <w:bookmarkStart w:id="48" w:name="_heading=h.1y810tw" w:colFirst="0" w:colLast="0"/>
      <w:bookmarkStart w:id="49" w:name="_Ref361310302"/>
      <w:bookmarkEnd w:id="48"/>
      <w:r w:rsidRPr="00826804">
        <w:rPr>
          <w:rFonts w:cs="Calibri"/>
          <w:b/>
          <w:color w:val="000000"/>
        </w:rPr>
        <w:t>Directors decide whether to approve member</w:t>
      </w:r>
      <w:bookmarkEnd w:id="49"/>
      <w:r w:rsidRPr="00826804">
        <w:rPr>
          <w:rFonts w:cs="Calibri"/>
          <w:b/>
          <w:color w:val="000000"/>
        </w:rPr>
        <w:t>ship</w:t>
      </w:r>
    </w:p>
    <w:p w14:paraId="000000BC" w14:textId="6F80DAF0" w:rsidR="00800999" w:rsidRDefault="00BA15E6">
      <w:pPr>
        <w:pStyle w:val="Normal0"/>
        <w:numPr>
          <w:ilvl w:val="1"/>
          <w:numId w:val="12"/>
        </w:numPr>
        <w:pBdr>
          <w:top w:val="nil"/>
          <w:left w:val="nil"/>
          <w:bottom w:val="nil"/>
          <w:right w:val="nil"/>
          <w:between w:val="nil"/>
        </w:pBdr>
        <w:spacing w:before="120" w:after="0" w:line="240" w:lineRule="auto"/>
      </w:pPr>
      <w:sdt>
        <w:sdtPr>
          <w:tag w:val="goog_rdk_19"/>
          <w:id w:val="99790052"/>
        </w:sdtPr>
        <w:sdtEndPr/>
        <w:sdtContent/>
      </w:sdt>
      <w:r w:rsidR="00B040EA">
        <w:rPr>
          <w:rFonts w:cs="Calibri"/>
          <w:color w:val="000000"/>
        </w:rPr>
        <w:t xml:space="preserve">The directors must consider an application for membership within a reasonable time after the secretary </w:t>
      </w:r>
      <w:r w:rsidR="00912C60">
        <w:rPr>
          <w:rFonts w:cs="Calibri"/>
          <w:color w:val="000000"/>
        </w:rPr>
        <w:t xml:space="preserve">or designee </w:t>
      </w:r>
      <w:r w:rsidR="00B040EA">
        <w:rPr>
          <w:rFonts w:cs="Calibri"/>
          <w:color w:val="000000"/>
        </w:rPr>
        <w:t>receives the application.</w:t>
      </w:r>
    </w:p>
    <w:p w14:paraId="000000BD" w14:textId="0A6E9A3D" w:rsidR="00800999" w:rsidRDefault="008B5DB9" w:rsidP="2C20D214">
      <w:pPr>
        <w:pStyle w:val="Normal0"/>
        <w:numPr>
          <w:ilvl w:val="1"/>
          <w:numId w:val="12"/>
        </w:numPr>
        <w:pBdr>
          <w:top w:val="nil"/>
          <w:left w:val="nil"/>
          <w:bottom w:val="nil"/>
          <w:right w:val="nil"/>
          <w:between w:val="nil"/>
        </w:pBdr>
        <w:spacing w:before="120" w:after="0" w:line="240" w:lineRule="auto"/>
      </w:pPr>
      <w:r w:rsidRPr="008A5511">
        <w:t xml:space="preserve">If the directors approve an application, the secretary </w:t>
      </w:r>
      <w:r w:rsidR="00D74AE9">
        <w:t xml:space="preserve">or designee </w:t>
      </w:r>
      <w:r w:rsidRPr="008A5511">
        <w:t>must</w:t>
      </w:r>
      <w:r>
        <w:t xml:space="preserve"> as soon as possible:</w:t>
      </w:r>
    </w:p>
    <w:p w14:paraId="000000BE" w14:textId="509718A5" w:rsidR="00800999" w:rsidRDefault="00B040EA">
      <w:pPr>
        <w:pStyle w:val="Normal0"/>
        <w:numPr>
          <w:ilvl w:val="2"/>
          <w:numId w:val="12"/>
        </w:numPr>
        <w:pBdr>
          <w:top w:val="nil"/>
          <w:left w:val="nil"/>
          <w:bottom w:val="nil"/>
          <w:right w:val="nil"/>
          <w:between w:val="nil"/>
        </w:pBdr>
        <w:spacing w:after="0" w:line="240" w:lineRule="auto"/>
      </w:pPr>
      <w:r>
        <w:rPr>
          <w:rFonts w:cs="Calibri"/>
          <w:color w:val="000000"/>
        </w:rPr>
        <w:t xml:space="preserve">enter the new member on the register of members in the type </w:t>
      </w:r>
      <w:r w:rsidR="00EE082F">
        <w:rPr>
          <w:rFonts w:cs="Calibri"/>
          <w:color w:val="000000"/>
        </w:rPr>
        <w:t xml:space="preserve">of membership </w:t>
      </w:r>
      <w:sdt>
        <w:sdtPr>
          <w:tag w:val="goog_rdk_21"/>
          <w:id w:val="1587319954"/>
        </w:sdtPr>
        <w:sdtEndPr/>
        <w:sdtContent/>
      </w:sdt>
      <w:r>
        <w:rPr>
          <w:rFonts w:cs="Calibri"/>
          <w:color w:val="000000"/>
        </w:rPr>
        <w:t>applied for an</w:t>
      </w:r>
      <w:r w:rsidR="004F55AD">
        <w:rPr>
          <w:rFonts w:cs="Calibri"/>
          <w:color w:val="000000"/>
        </w:rPr>
        <w:t>d</w:t>
      </w:r>
      <w:r>
        <w:rPr>
          <w:rFonts w:cs="Calibri"/>
          <w:color w:val="000000"/>
        </w:rPr>
        <w:t xml:space="preserve"> approved, and</w:t>
      </w:r>
    </w:p>
    <w:p w14:paraId="000000BF" w14:textId="496847F7" w:rsidR="00800999" w:rsidRPr="008B5DB9" w:rsidRDefault="004F55AD" w:rsidP="008B5DB9">
      <w:pPr>
        <w:pStyle w:val="Normal0"/>
        <w:numPr>
          <w:ilvl w:val="2"/>
          <w:numId w:val="12"/>
        </w:numPr>
        <w:pBdr>
          <w:top w:val="nil"/>
          <w:left w:val="nil"/>
          <w:bottom w:val="nil"/>
          <w:right w:val="nil"/>
          <w:between w:val="nil"/>
        </w:pBdr>
        <w:spacing w:after="0" w:line="240" w:lineRule="auto"/>
        <w:rPr>
          <w:rFonts w:cs="Calibri"/>
          <w:color w:val="000000"/>
        </w:rPr>
      </w:pPr>
      <w:r w:rsidRPr="004F55AD">
        <w:rPr>
          <w:rFonts w:cs="Calibri"/>
          <w:color w:val="000000"/>
        </w:rPr>
        <w:t xml:space="preserve">write to the applicant to tell them that their application was approved, and the date that their membership started (see clause </w:t>
      </w:r>
      <w:r w:rsidRPr="004F55AD">
        <w:rPr>
          <w:rFonts w:cs="Calibri"/>
          <w:color w:val="000000"/>
        </w:rPr>
        <w:fldChar w:fldCharType="begin"/>
      </w:r>
      <w:r w:rsidRPr="004F55AD">
        <w:rPr>
          <w:rFonts w:cs="Calibri"/>
          <w:color w:val="000000"/>
        </w:rPr>
        <w:instrText xml:space="preserve"> REF _Ref361306329 \r \h </w:instrText>
      </w:r>
      <w:r w:rsidRPr="004F55AD">
        <w:rPr>
          <w:rFonts w:cs="Calibri"/>
          <w:color w:val="000000"/>
        </w:rPr>
      </w:r>
      <w:r w:rsidRPr="004F55AD">
        <w:rPr>
          <w:rFonts w:cs="Calibri"/>
          <w:color w:val="000000"/>
        </w:rPr>
        <w:fldChar w:fldCharType="separate"/>
      </w:r>
      <w:r w:rsidRPr="004F55AD">
        <w:rPr>
          <w:rFonts w:cs="Calibri"/>
          <w:color w:val="000000"/>
        </w:rPr>
        <w:t>14</w:t>
      </w:r>
      <w:r w:rsidRPr="004F55AD">
        <w:rPr>
          <w:rFonts w:cs="Calibri"/>
          <w:color w:val="000000"/>
        </w:rPr>
        <w:fldChar w:fldCharType="end"/>
      </w:r>
      <w:r w:rsidRPr="004F55AD">
        <w:rPr>
          <w:rFonts w:cs="Calibri"/>
          <w:color w:val="000000"/>
        </w:rPr>
        <w:t>)</w:t>
      </w:r>
      <w:r>
        <w:rPr>
          <w:rFonts w:cs="Calibri"/>
          <w:color w:val="000000"/>
        </w:rPr>
        <w:t>.</w:t>
      </w:r>
    </w:p>
    <w:p w14:paraId="000000C0" w14:textId="0FE11ECA" w:rsidR="00800999" w:rsidRDefault="00B040EA">
      <w:pPr>
        <w:pStyle w:val="Normal0"/>
        <w:numPr>
          <w:ilvl w:val="1"/>
          <w:numId w:val="12"/>
        </w:numPr>
        <w:pBdr>
          <w:top w:val="nil"/>
          <w:left w:val="nil"/>
          <w:bottom w:val="nil"/>
          <w:right w:val="nil"/>
          <w:between w:val="nil"/>
        </w:pBdr>
        <w:spacing w:after="0" w:line="240" w:lineRule="auto"/>
      </w:pPr>
      <w:r>
        <w:rPr>
          <w:rFonts w:cs="Calibri"/>
          <w:color w:val="000000"/>
        </w:rPr>
        <w:t xml:space="preserve">If the directors reject an application, the secretary </w:t>
      </w:r>
      <w:r w:rsidR="00912C60">
        <w:rPr>
          <w:rFonts w:cs="Calibri"/>
          <w:color w:val="000000"/>
        </w:rPr>
        <w:t xml:space="preserve">or designee </w:t>
      </w:r>
      <w:r>
        <w:rPr>
          <w:rFonts w:cs="Calibri"/>
          <w:color w:val="000000"/>
        </w:rPr>
        <w:t xml:space="preserve">must write to the applicant as soon as possible to tell them that their application has been </w:t>
      </w:r>
      <w:proofErr w:type="gramStart"/>
      <w:r>
        <w:rPr>
          <w:rFonts w:cs="Calibri"/>
          <w:color w:val="000000"/>
        </w:rPr>
        <w:t>rejected, but</w:t>
      </w:r>
      <w:proofErr w:type="gramEnd"/>
      <w:r>
        <w:rPr>
          <w:rFonts w:cs="Calibri"/>
          <w:color w:val="000000"/>
        </w:rPr>
        <w:t xml:space="preserve"> does not have to give reasons.</w:t>
      </w:r>
    </w:p>
    <w:p w14:paraId="000000C2" w14:textId="58928A03" w:rsidR="00800999" w:rsidRDefault="00BA15E6" w:rsidP="003802B2">
      <w:pPr>
        <w:pStyle w:val="Normal0"/>
        <w:numPr>
          <w:ilvl w:val="1"/>
          <w:numId w:val="12"/>
        </w:numPr>
        <w:pBdr>
          <w:top w:val="nil"/>
          <w:left w:val="nil"/>
          <w:bottom w:val="nil"/>
          <w:right w:val="nil"/>
          <w:between w:val="nil"/>
        </w:pBdr>
        <w:spacing w:after="0" w:line="240" w:lineRule="auto"/>
      </w:pPr>
      <w:sdt>
        <w:sdtPr>
          <w:tag w:val="goog_rdk_22"/>
          <w:id w:val="1072427199"/>
        </w:sdtPr>
        <w:sdtEndPr/>
        <w:sdtContent>
          <w:commentRangeStart w:id="50"/>
        </w:sdtContent>
      </w:sdt>
      <w:r w:rsidR="00B040EA">
        <w:rPr>
          <w:rFonts w:cs="Calibri"/>
          <w:color w:val="000000"/>
        </w:rPr>
        <w:t>For the avoidance of doubt, the directors may approve an application even if the application does not state the matters listed in clauses 12(a), 12(b)</w:t>
      </w:r>
      <w:r w:rsidR="00912C60">
        <w:rPr>
          <w:rFonts w:cs="Calibri"/>
          <w:color w:val="000000"/>
        </w:rPr>
        <w:t>, 12(c)</w:t>
      </w:r>
      <w:r w:rsidR="00B040EA">
        <w:rPr>
          <w:rFonts w:cs="Calibri"/>
          <w:color w:val="000000"/>
        </w:rPr>
        <w:t xml:space="preserve"> or 12(</w:t>
      </w:r>
      <w:r w:rsidR="00912C60">
        <w:rPr>
          <w:rFonts w:cs="Calibri"/>
          <w:color w:val="000000"/>
        </w:rPr>
        <w:t>d</w:t>
      </w:r>
      <w:r w:rsidR="00B040EA">
        <w:rPr>
          <w:rFonts w:cs="Calibri"/>
          <w:color w:val="000000"/>
        </w:rPr>
        <w:t xml:space="preserve">).  In that case, by applying to be a member, the applicant agrees to those </w:t>
      </w:r>
      <w:r w:rsidR="00912C60">
        <w:rPr>
          <w:rFonts w:cs="Calibri"/>
          <w:color w:val="000000"/>
        </w:rPr>
        <w:t xml:space="preserve">four </w:t>
      </w:r>
      <w:r w:rsidR="00B040EA">
        <w:rPr>
          <w:rFonts w:cs="Calibri"/>
          <w:color w:val="000000"/>
        </w:rPr>
        <w:t>matters.</w:t>
      </w:r>
      <w:commentRangeEnd w:id="50"/>
      <w:r w:rsidR="00B040EA">
        <w:commentReference w:id="50"/>
      </w:r>
      <w:bookmarkStart w:id="51" w:name="_heading=h.4i7ojhp" w:colFirst="0" w:colLast="0"/>
      <w:bookmarkEnd w:id="51"/>
    </w:p>
    <w:p w14:paraId="0F5F634E" w14:textId="409DB59B" w:rsidR="008B5DB9" w:rsidRPr="008B5DB9" w:rsidRDefault="008B5DB9" w:rsidP="008B5DB9">
      <w:pPr>
        <w:pStyle w:val="Normal0"/>
        <w:numPr>
          <w:ilvl w:val="0"/>
          <w:numId w:val="12"/>
        </w:numPr>
        <w:pBdr>
          <w:top w:val="nil"/>
          <w:left w:val="nil"/>
          <w:bottom w:val="nil"/>
          <w:right w:val="nil"/>
          <w:between w:val="nil"/>
        </w:pBdr>
        <w:spacing w:before="120" w:after="0" w:line="240" w:lineRule="auto"/>
        <w:ind w:left="426" w:hanging="426"/>
        <w:rPr>
          <w:rFonts w:cs="Calibri"/>
          <w:b/>
          <w:color w:val="000000"/>
        </w:rPr>
      </w:pPr>
      <w:bookmarkStart w:id="52" w:name="_heading=h.2xcytpi" w:colFirst="0" w:colLast="0"/>
      <w:bookmarkStart w:id="53" w:name="_Ref361306329"/>
      <w:bookmarkEnd w:id="52"/>
      <w:r w:rsidRPr="008B5DB9">
        <w:rPr>
          <w:rFonts w:cs="Calibri"/>
          <w:b/>
          <w:color w:val="000000"/>
        </w:rPr>
        <w:t>When a person becomes a member</w:t>
      </w:r>
      <w:bookmarkEnd w:id="53"/>
    </w:p>
    <w:p w14:paraId="000000C4" w14:textId="27DDE052" w:rsidR="00800999" w:rsidRPr="004A251C" w:rsidRDefault="00B040EA" w:rsidP="004A251C">
      <w:pPr>
        <w:pStyle w:val="Normal0"/>
        <w:pBdr>
          <w:top w:val="nil"/>
          <w:left w:val="nil"/>
          <w:bottom w:val="nil"/>
          <w:right w:val="nil"/>
          <w:between w:val="nil"/>
        </w:pBdr>
        <w:spacing w:before="120" w:after="0" w:line="240" w:lineRule="auto"/>
        <w:ind w:left="426"/>
        <w:rPr>
          <w:rFonts w:cs="Calibri"/>
          <w:b/>
          <w:color w:val="000000"/>
        </w:rPr>
      </w:pPr>
      <w:r>
        <w:rPr>
          <w:rFonts w:cs="Calibri"/>
          <w:color w:val="000000"/>
        </w:rPr>
        <w:t xml:space="preserve">Other than </w:t>
      </w:r>
      <w:r>
        <w:rPr>
          <w:rFonts w:cs="Calibri"/>
          <w:b/>
          <w:color w:val="000000"/>
        </w:rPr>
        <w:t>initial members</w:t>
      </w:r>
      <w:r>
        <w:rPr>
          <w:rFonts w:cs="Calibri"/>
          <w:color w:val="000000"/>
        </w:rPr>
        <w:t xml:space="preserve">, an applicant will become a member when they are entered on the register of </w:t>
      </w:r>
      <w:sdt>
        <w:sdtPr>
          <w:tag w:val="goog_rdk_23"/>
          <w:id w:val="1916795914"/>
        </w:sdtPr>
        <w:sdtEndPr/>
        <w:sdtContent>
          <w:commentRangeStart w:id="54"/>
        </w:sdtContent>
      </w:sdt>
      <w:r>
        <w:rPr>
          <w:rFonts w:cs="Calibri"/>
          <w:color w:val="000000"/>
        </w:rPr>
        <w:t>members</w:t>
      </w:r>
      <w:sdt>
        <w:sdtPr>
          <w:tag w:val="goog_rdk_24"/>
          <w:id w:val="1641107237"/>
        </w:sdtPr>
        <w:sdtEndPr/>
        <w:sdtContent>
          <w:ins w:id="55" w:author="Corey Peterson" w:date="2019-10-11T17:52:00Z">
            <w:r>
              <w:rPr>
                <w:rFonts w:cs="Calibri"/>
                <w:color w:val="000000"/>
              </w:rPr>
              <w:t>, which will only occur after receipt of required membership fee</w:t>
            </w:r>
          </w:ins>
        </w:sdtContent>
      </w:sdt>
      <w:r>
        <w:rPr>
          <w:rFonts w:cs="Calibri"/>
          <w:color w:val="000000"/>
        </w:rPr>
        <w:t>.</w:t>
      </w:r>
      <w:r>
        <w:rPr>
          <w:rFonts w:cs="Calibri"/>
          <w:b/>
          <w:color w:val="000000"/>
        </w:rPr>
        <w:t xml:space="preserve"> </w:t>
      </w:r>
      <w:commentRangeEnd w:id="54"/>
      <w:r>
        <w:commentReference w:id="54"/>
      </w:r>
    </w:p>
    <w:p w14:paraId="00CDAA2D" w14:textId="77777777" w:rsidR="004F55AD" w:rsidRPr="004F55AD" w:rsidRDefault="004F55AD" w:rsidP="004F55AD">
      <w:pPr>
        <w:pStyle w:val="Normal0"/>
        <w:numPr>
          <w:ilvl w:val="0"/>
          <w:numId w:val="12"/>
        </w:numPr>
        <w:pBdr>
          <w:top w:val="nil"/>
          <w:left w:val="nil"/>
          <w:bottom w:val="nil"/>
          <w:right w:val="nil"/>
          <w:between w:val="nil"/>
        </w:pBdr>
        <w:spacing w:before="120" w:after="0" w:line="240" w:lineRule="auto"/>
        <w:ind w:left="426" w:hanging="426"/>
        <w:rPr>
          <w:rFonts w:cs="Calibri"/>
          <w:b/>
          <w:color w:val="000000"/>
        </w:rPr>
      </w:pPr>
      <w:r w:rsidRPr="004F55AD">
        <w:rPr>
          <w:rFonts w:cs="Calibri"/>
          <w:b/>
          <w:color w:val="000000"/>
        </w:rPr>
        <w:t>When a person stops being a member</w:t>
      </w:r>
    </w:p>
    <w:p w14:paraId="000000C5" w14:textId="77777777" w:rsidR="00800999" w:rsidRDefault="00B040EA" w:rsidP="004F55AD">
      <w:pPr>
        <w:pStyle w:val="Normal0"/>
        <w:pBdr>
          <w:top w:val="nil"/>
          <w:left w:val="nil"/>
          <w:bottom w:val="nil"/>
          <w:right w:val="nil"/>
          <w:between w:val="nil"/>
        </w:pBdr>
        <w:spacing w:before="120" w:after="0" w:line="240" w:lineRule="auto"/>
        <w:ind w:left="360" w:firstLine="66"/>
        <w:rPr>
          <w:rFonts w:cs="Calibri"/>
          <w:color w:val="000000"/>
        </w:rPr>
      </w:pPr>
      <w:r>
        <w:rPr>
          <w:rFonts w:cs="Calibri"/>
          <w:color w:val="000000"/>
        </w:rPr>
        <w:t>A person immediately stops being a member if they:</w:t>
      </w:r>
    </w:p>
    <w:p w14:paraId="000000C7" w14:textId="0B992403" w:rsidR="00800999" w:rsidRDefault="00B040EA" w:rsidP="004F55AD">
      <w:pPr>
        <w:pStyle w:val="Normal0"/>
        <w:numPr>
          <w:ilvl w:val="0"/>
          <w:numId w:val="5"/>
        </w:numPr>
        <w:pBdr>
          <w:top w:val="nil"/>
          <w:left w:val="nil"/>
          <w:bottom w:val="nil"/>
          <w:right w:val="nil"/>
          <w:between w:val="nil"/>
        </w:pBdr>
        <w:spacing w:after="0" w:line="240" w:lineRule="auto"/>
        <w:ind w:left="851" w:hanging="425"/>
      </w:pPr>
      <w:r>
        <w:rPr>
          <w:rFonts w:cs="Calibri"/>
          <w:color w:val="000000"/>
        </w:rPr>
        <w:t>die</w:t>
      </w:r>
    </w:p>
    <w:p w14:paraId="000000C8" w14:textId="77777777" w:rsidR="00800999" w:rsidRDefault="00B040EA" w:rsidP="004F55AD">
      <w:pPr>
        <w:pStyle w:val="Normal0"/>
        <w:numPr>
          <w:ilvl w:val="0"/>
          <w:numId w:val="5"/>
        </w:numPr>
        <w:pBdr>
          <w:top w:val="nil"/>
          <w:left w:val="nil"/>
          <w:bottom w:val="nil"/>
          <w:right w:val="nil"/>
          <w:between w:val="nil"/>
        </w:pBdr>
        <w:spacing w:after="0" w:line="240" w:lineRule="auto"/>
        <w:ind w:left="851" w:hanging="425"/>
      </w:pPr>
      <w:r w:rsidRPr="2C20D214">
        <w:rPr>
          <w:rFonts w:cs="Calibri"/>
          <w:color w:val="000000"/>
        </w:rPr>
        <w:t>are wound up or otherwise dissolved or deregistered (for an incorporated member)</w:t>
      </w:r>
    </w:p>
    <w:p w14:paraId="000000C9" w14:textId="7A1EB434" w:rsidR="00800999" w:rsidRPr="004A251C" w:rsidRDefault="00B040EA" w:rsidP="004F55AD">
      <w:pPr>
        <w:pStyle w:val="Normal0"/>
        <w:numPr>
          <w:ilvl w:val="0"/>
          <w:numId w:val="5"/>
        </w:numPr>
        <w:pBdr>
          <w:top w:val="nil"/>
          <w:left w:val="nil"/>
          <w:bottom w:val="nil"/>
          <w:right w:val="nil"/>
          <w:between w:val="nil"/>
        </w:pBdr>
        <w:spacing w:after="0" w:line="240" w:lineRule="auto"/>
        <w:ind w:left="851" w:hanging="425"/>
        <w:rPr>
          <w:rFonts w:cs="Calibri"/>
          <w:color w:val="000000"/>
        </w:rPr>
      </w:pPr>
      <w:r w:rsidRPr="2C20D214">
        <w:rPr>
          <w:rFonts w:cs="Calibri"/>
          <w:color w:val="000000"/>
        </w:rPr>
        <w:t>resign, by writing to the secretary</w:t>
      </w:r>
      <w:r w:rsidR="00912C60">
        <w:rPr>
          <w:rFonts w:cs="Calibri"/>
          <w:color w:val="000000"/>
        </w:rPr>
        <w:t xml:space="preserve"> </w:t>
      </w:r>
      <w:r w:rsidR="004A251C">
        <w:rPr>
          <w:rFonts w:cs="Calibri"/>
          <w:color w:val="000000"/>
        </w:rPr>
        <w:t>or designee</w:t>
      </w:r>
      <w:sdt>
        <w:sdtPr>
          <w:rPr>
            <w:rFonts w:cs="Calibri"/>
            <w:color w:val="000000"/>
          </w:rPr>
          <w:tag w:val="goog_rdk_27"/>
          <w:id w:val="1171906503"/>
        </w:sdtPr>
        <w:sdtEndPr/>
        <w:sdtContent/>
      </w:sdt>
    </w:p>
    <w:p w14:paraId="000000CA" w14:textId="06F41685" w:rsidR="00800999" w:rsidRDefault="00B040EA" w:rsidP="004F55AD">
      <w:pPr>
        <w:pStyle w:val="Normal0"/>
        <w:numPr>
          <w:ilvl w:val="0"/>
          <w:numId w:val="5"/>
        </w:numPr>
        <w:pBdr>
          <w:top w:val="nil"/>
          <w:left w:val="nil"/>
          <w:bottom w:val="nil"/>
          <w:right w:val="nil"/>
          <w:between w:val="nil"/>
        </w:pBdr>
        <w:spacing w:after="0" w:line="240" w:lineRule="auto"/>
        <w:ind w:left="851" w:hanging="425"/>
        <w:rPr>
          <w:rFonts w:cs="Calibri"/>
          <w:color w:val="000000"/>
        </w:rPr>
      </w:pPr>
      <w:r>
        <w:rPr>
          <w:rFonts w:cs="Calibri"/>
          <w:color w:val="000000"/>
        </w:rPr>
        <w:t>were appointed for a specified time period and that period has ended without the membership being renewed</w:t>
      </w:r>
    </w:p>
    <w:p w14:paraId="000000CC" w14:textId="64D7A90F" w:rsidR="00800999" w:rsidRPr="004A251C" w:rsidRDefault="004A251C" w:rsidP="004F55AD">
      <w:pPr>
        <w:pStyle w:val="Normal0"/>
        <w:numPr>
          <w:ilvl w:val="0"/>
          <w:numId w:val="5"/>
        </w:numPr>
        <w:pBdr>
          <w:top w:val="nil"/>
          <w:left w:val="nil"/>
          <w:bottom w:val="nil"/>
          <w:right w:val="nil"/>
          <w:between w:val="nil"/>
        </w:pBdr>
        <w:spacing w:after="0" w:line="240" w:lineRule="auto"/>
        <w:ind w:left="851" w:hanging="425"/>
        <w:rPr>
          <w:rFonts w:cs="Calibri"/>
          <w:color w:val="000000"/>
        </w:rPr>
      </w:pPr>
      <w:bookmarkStart w:id="56" w:name="_heading=h.1ci93xb" w:colFirst="0" w:colLast="0"/>
      <w:bookmarkEnd w:id="56"/>
      <w:r w:rsidRPr="004A251C">
        <w:rPr>
          <w:rFonts w:cs="Calibri"/>
          <w:color w:val="000000"/>
        </w:rPr>
        <w:t>h</w:t>
      </w:r>
      <w:r w:rsidR="00B040EA" w:rsidRPr="2C20D214">
        <w:rPr>
          <w:rFonts w:cs="Calibri"/>
          <w:color w:val="000000"/>
        </w:rPr>
        <w:t xml:space="preserve">ave not paid the membership fee within </w:t>
      </w:r>
      <w:r w:rsidR="00E24E71">
        <w:rPr>
          <w:rFonts w:cs="Calibri"/>
          <w:color w:val="000000"/>
        </w:rPr>
        <w:t>9</w:t>
      </w:r>
      <w:r w:rsidR="00E24E71" w:rsidRPr="2C20D214">
        <w:rPr>
          <w:rFonts w:cs="Calibri"/>
          <w:color w:val="000000"/>
        </w:rPr>
        <w:t xml:space="preserve">0 </w:t>
      </w:r>
      <w:r w:rsidR="00B040EA" w:rsidRPr="2C20D214">
        <w:rPr>
          <w:rFonts w:cs="Calibri"/>
          <w:color w:val="000000"/>
        </w:rPr>
        <w:t xml:space="preserve">days of the due date, </w:t>
      </w:r>
      <w:r w:rsidRPr="004A251C">
        <w:rPr>
          <w:rFonts w:cs="Calibri"/>
          <w:color w:val="000000"/>
        </w:rPr>
        <w:t>or</w:t>
      </w:r>
    </w:p>
    <w:p w14:paraId="000000CD" w14:textId="63057273" w:rsidR="00800999" w:rsidRPr="004A251C" w:rsidRDefault="00E24E71" w:rsidP="004A251C">
      <w:pPr>
        <w:pStyle w:val="Normal0"/>
        <w:numPr>
          <w:ilvl w:val="0"/>
          <w:numId w:val="5"/>
        </w:numPr>
        <w:pBdr>
          <w:top w:val="nil"/>
          <w:left w:val="nil"/>
          <w:bottom w:val="nil"/>
          <w:right w:val="nil"/>
          <w:between w:val="nil"/>
        </w:pBdr>
        <w:spacing w:after="0" w:line="240" w:lineRule="auto"/>
        <w:ind w:left="851" w:hanging="425"/>
        <w:rPr>
          <w:rFonts w:cs="Calibri"/>
          <w:color w:val="000000"/>
        </w:rPr>
      </w:pPr>
      <w:r w:rsidRPr="004A251C">
        <w:rPr>
          <w:rFonts w:cs="Calibri"/>
          <w:color w:val="000000"/>
        </w:rPr>
        <w:t>have not responded within three months to a written request from the secretary</w:t>
      </w:r>
      <w:r w:rsidR="00912C60" w:rsidRPr="004A251C">
        <w:rPr>
          <w:rFonts w:cs="Calibri"/>
          <w:color w:val="000000"/>
        </w:rPr>
        <w:t xml:space="preserve"> </w:t>
      </w:r>
      <w:r w:rsidR="00912C60">
        <w:rPr>
          <w:rFonts w:cs="Calibri"/>
          <w:color w:val="000000"/>
        </w:rPr>
        <w:t>or designee</w:t>
      </w:r>
      <w:r w:rsidRPr="004A251C">
        <w:rPr>
          <w:rFonts w:cs="Calibri"/>
          <w:color w:val="000000"/>
        </w:rPr>
        <w:t xml:space="preserve"> that they confirm in writing that they want to remain a member</w:t>
      </w:r>
      <w:r w:rsidR="004A251C">
        <w:rPr>
          <w:rFonts w:cs="Calibri"/>
          <w:color w:val="000000"/>
        </w:rPr>
        <w:t>.</w:t>
      </w:r>
    </w:p>
    <w:p w14:paraId="55542E7B" w14:textId="77777777" w:rsidR="00E24E71" w:rsidRDefault="00E24E71" w:rsidP="00E24E71">
      <w:pPr>
        <w:pStyle w:val="Normal0"/>
        <w:spacing w:after="0" w:line="240" w:lineRule="auto"/>
        <w:rPr>
          <w:color w:val="000000" w:themeColor="text1"/>
        </w:rPr>
      </w:pPr>
    </w:p>
    <w:p w14:paraId="000000CE" w14:textId="056E9834" w:rsidR="00800999" w:rsidRDefault="2C20D214" w:rsidP="2C20D214">
      <w:pPr>
        <w:pStyle w:val="heading20"/>
        <w:pBdr>
          <w:top w:val="nil"/>
          <w:left w:val="nil"/>
          <w:bottom w:val="nil"/>
          <w:right w:val="nil"/>
          <w:between w:val="nil"/>
        </w:pBdr>
        <w:spacing w:before="120"/>
        <w:rPr>
          <w:rFonts w:cs="Calibri"/>
          <w:color w:val="000000"/>
          <w:sz w:val="22"/>
          <w:szCs w:val="22"/>
        </w:rPr>
      </w:pPr>
      <w:bookmarkStart w:id="57" w:name="_Toc23003877"/>
      <w:r>
        <w:t>Dispute resolution and disciplinary procedures</w:t>
      </w:r>
      <w:bookmarkEnd w:id="57"/>
    </w:p>
    <w:p w14:paraId="1E7C4926" w14:textId="2FB1D532" w:rsidR="00E24E71" w:rsidRPr="00E24E71" w:rsidRDefault="00E24E71" w:rsidP="00E24E71">
      <w:pPr>
        <w:pStyle w:val="Normal0"/>
        <w:numPr>
          <w:ilvl w:val="0"/>
          <w:numId w:val="12"/>
        </w:numPr>
        <w:pBdr>
          <w:top w:val="nil"/>
          <w:left w:val="nil"/>
          <w:bottom w:val="nil"/>
          <w:right w:val="nil"/>
          <w:between w:val="nil"/>
        </w:pBdr>
        <w:spacing w:before="120" w:after="0" w:line="240" w:lineRule="auto"/>
        <w:ind w:left="426" w:hanging="426"/>
        <w:rPr>
          <w:rFonts w:cs="Calibri"/>
          <w:b/>
          <w:color w:val="000000"/>
        </w:rPr>
      </w:pPr>
      <w:r w:rsidRPr="00E24E71">
        <w:rPr>
          <w:rFonts w:cs="Calibri"/>
          <w:b/>
          <w:color w:val="000000"/>
        </w:rPr>
        <w:t xml:space="preserve">Dispute resolution </w:t>
      </w:r>
    </w:p>
    <w:p w14:paraId="000000CF" w14:textId="44985BD5" w:rsidR="00800999" w:rsidRDefault="00B040EA" w:rsidP="0079114D">
      <w:pPr>
        <w:pStyle w:val="Normal0"/>
        <w:numPr>
          <w:ilvl w:val="1"/>
          <w:numId w:val="12"/>
        </w:numPr>
        <w:pBdr>
          <w:top w:val="nil"/>
          <w:left w:val="nil"/>
          <w:bottom w:val="nil"/>
          <w:right w:val="nil"/>
          <w:between w:val="nil"/>
        </w:pBdr>
        <w:spacing w:before="120" w:after="0" w:line="240" w:lineRule="auto"/>
      </w:pPr>
      <w:r>
        <w:rPr>
          <w:rFonts w:cs="Calibri"/>
          <w:color w:val="000000"/>
        </w:rPr>
        <w:t>The dispute resolution procedure in this clause applies to disputes (disagreements) under this constitution between a member or director and:</w:t>
      </w:r>
    </w:p>
    <w:p w14:paraId="000000D0"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one or more members</w:t>
      </w:r>
    </w:p>
    <w:p w14:paraId="000000D1"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one or more directors, or</w:t>
      </w:r>
    </w:p>
    <w:p w14:paraId="000000D2"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the </w:t>
      </w:r>
      <w:r>
        <w:rPr>
          <w:rFonts w:cs="Calibri"/>
          <w:b/>
          <w:color w:val="000000"/>
        </w:rPr>
        <w:t>company</w:t>
      </w:r>
      <w:r>
        <w:rPr>
          <w:rFonts w:cs="Calibri"/>
          <w:color w:val="000000"/>
        </w:rPr>
        <w:t>.</w:t>
      </w:r>
    </w:p>
    <w:p w14:paraId="000000D3" w14:textId="77777777" w:rsidR="00800999" w:rsidRDefault="00B040EA" w:rsidP="0079114D">
      <w:pPr>
        <w:pStyle w:val="Normal0"/>
        <w:numPr>
          <w:ilvl w:val="1"/>
          <w:numId w:val="12"/>
        </w:numPr>
        <w:pBdr>
          <w:top w:val="nil"/>
          <w:left w:val="nil"/>
          <w:bottom w:val="nil"/>
          <w:right w:val="nil"/>
          <w:between w:val="nil"/>
        </w:pBdr>
        <w:spacing w:after="0" w:line="240" w:lineRule="auto"/>
      </w:pPr>
      <w:bookmarkStart w:id="58" w:name="_heading=h.3whwml4" w:colFirst="0" w:colLast="0"/>
      <w:bookmarkEnd w:id="58"/>
      <w:r>
        <w:rPr>
          <w:rFonts w:cs="Calibri"/>
          <w:color w:val="000000"/>
        </w:rPr>
        <w:t>A member must not start a dispute resolution procedure in relation to a matter which is the subject of a disciplinary procedure under clause 17 until the disciplinary procedure is completed.</w:t>
      </w:r>
    </w:p>
    <w:p w14:paraId="000000D4" w14:textId="77777777" w:rsidR="00800999" w:rsidRDefault="00B040EA" w:rsidP="0079114D">
      <w:pPr>
        <w:pStyle w:val="Normal0"/>
        <w:numPr>
          <w:ilvl w:val="1"/>
          <w:numId w:val="12"/>
        </w:numPr>
        <w:pBdr>
          <w:top w:val="nil"/>
          <w:left w:val="nil"/>
          <w:bottom w:val="nil"/>
          <w:right w:val="nil"/>
          <w:between w:val="nil"/>
        </w:pBdr>
        <w:spacing w:after="0" w:line="240" w:lineRule="auto"/>
      </w:pPr>
      <w:bookmarkStart w:id="59" w:name="_heading=h.2bn6wsx" w:colFirst="0" w:colLast="0"/>
      <w:bookmarkEnd w:id="59"/>
      <w:r>
        <w:rPr>
          <w:rFonts w:cs="Calibri"/>
          <w:color w:val="000000"/>
        </w:rPr>
        <w:t>Those involved in the dispute must try to resolve it between themselves within 14 days of knowing about it.</w:t>
      </w:r>
    </w:p>
    <w:p w14:paraId="000000D5"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lastRenderedPageBreak/>
        <w:t>If those involved in the dispute do not resolve it under clause 16.3, they must within 10 days:</w:t>
      </w:r>
    </w:p>
    <w:p w14:paraId="000000D6"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tell the directors about the dispute in writing</w:t>
      </w:r>
    </w:p>
    <w:p w14:paraId="000000D7"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agree or request that a mediator be appointed, and</w:t>
      </w:r>
    </w:p>
    <w:p w14:paraId="000000D8"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attempt in good faith to settle the dispute by mediation.</w:t>
      </w:r>
    </w:p>
    <w:p w14:paraId="000000D9" w14:textId="77777777" w:rsidR="00800999" w:rsidRDefault="00B040EA" w:rsidP="0079114D">
      <w:pPr>
        <w:pStyle w:val="Normal0"/>
        <w:numPr>
          <w:ilvl w:val="1"/>
          <w:numId w:val="12"/>
        </w:numPr>
        <w:pBdr>
          <w:top w:val="nil"/>
          <w:left w:val="nil"/>
          <w:bottom w:val="nil"/>
          <w:right w:val="nil"/>
          <w:between w:val="nil"/>
        </w:pBdr>
        <w:spacing w:after="0" w:line="240" w:lineRule="auto"/>
      </w:pPr>
      <w:bookmarkStart w:id="60" w:name="_heading=h.qsh70q" w:colFirst="0" w:colLast="0"/>
      <w:bookmarkEnd w:id="60"/>
      <w:r>
        <w:rPr>
          <w:rFonts w:cs="Calibri"/>
          <w:color w:val="000000"/>
        </w:rPr>
        <w:t>The mediator must:</w:t>
      </w:r>
    </w:p>
    <w:p w14:paraId="000000DA"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be chosen by agreement of those involved, or</w:t>
      </w:r>
    </w:p>
    <w:p w14:paraId="000000DB" w14:textId="77777777" w:rsidR="00800999" w:rsidRDefault="00B040EA" w:rsidP="0079114D">
      <w:pPr>
        <w:pStyle w:val="Normal0"/>
        <w:numPr>
          <w:ilvl w:val="2"/>
          <w:numId w:val="12"/>
        </w:numPr>
        <w:pBdr>
          <w:top w:val="nil"/>
          <w:left w:val="nil"/>
          <w:bottom w:val="nil"/>
          <w:right w:val="nil"/>
          <w:between w:val="nil"/>
        </w:pBdr>
        <w:spacing w:after="0" w:line="240" w:lineRule="auto"/>
      </w:pPr>
      <w:bookmarkStart w:id="61" w:name="_heading=h.3as4poj" w:colFirst="0" w:colLast="0"/>
      <w:bookmarkEnd w:id="61"/>
      <w:r>
        <w:rPr>
          <w:rFonts w:cs="Calibri"/>
          <w:color w:val="000000"/>
        </w:rPr>
        <w:t>where those involved do not agree:</w:t>
      </w:r>
    </w:p>
    <w:p w14:paraId="000000DC" w14:textId="77777777" w:rsidR="00800999" w:rsidRPr="00AB659C" w:rsidRDefault="00B040EA" w:rsidP="00AB659C">
      <w:pPr>
        <w:pStyle w:val="Normal0"/>
        <w:numPr>
          <w:ilvl w:val="0"/>
          <w:numId w:val="15"/>
        </w:numPr>
        <w:pBdr>
          <w:top w:val="nil"/>
          <w:left w:val="nil"/>
          <w:bottom w:val="nil"/>
          <w:right w:val="nil"/>
          <w:between w:val="nil"/>
        </w:pBdr>
        <w:spacing w:after="0" w:line="240" w:lineRule="auto"/>
        <w:rPr>
          <w:rFonts w:cs="Calibri"/>
          <w:color w:val="000000"/>
        </w:rPr>
      </w:pPr>
      <w:bookmarkStart w:id="62" w:name="_heading=h.1pxezwc" w:colFirst="0" w:colLast="0"/>
      <w:bookmarkEnd w:id="62"/>
      <w:r>
        <w:rPr>
          <w:rFonts w:cs="Calibri"/>
          <w:color w:val="000000"/>
        </w:rPr>
        <w:t>for disputes between members, a person chosen by the directors, or</w:t>
      </w:r>
    </w:p>
    <w:p w14:paraId="000000DD" w14:textId="77777777" w:rsidR="00800999" w:rsidRPr="00AB659C" w:rsidRDefault="00B040EA" w:rsidP="00AB659C">
      <w:pPr>
        <w:pStyle w:val="Normal0"/>
        <w:numPr>
          <w:ilvl w:val="0"/>
          <w:numId w:val="15"/>
        </w:numPr>
        <w:pBdr>
          <w:top w:val="nil"/>
          <w:left w:val="nil"/>
          <w:bottom w:val="nil"/>
          <w:right w:val="nil"/>
          <w:between w:val="nil"/>
        </w:pBdr>
        <w:spacing w:after="0" w:line="240" w:lineRule="auto"/>
        <w:rPr>
          <w:rFonts w:cs="Calibri"/>
          <w:color w:val="000000"/>
        </w:rPr>
      </w:pPr>
      <w:r>
        <w:rPr>
          <w:rFonts w:cs="Calibri"/>
          <w:color w:val="000000"/>
        </w:rPr>
        <w:t xml:space="preserve">for other disputes, a person chosen by either the Commissioner of the Australian Charities and Not-for-profits Commission or the president of the law institute or society in the state or territory in which the </w:t>
      </w:r>
      <w:r w:rsidRPr="00AB659C">
        <w:rPr>
          <w:rFonts w:cs="Calibri"/>
          <w:color w:val="000000"/>
        </w:rPr>
        <w:t>company</w:t>
      </w:r>
      <w:r>
        <w:rPr>
          <w:rFonts w:cs="Calibri"/>
          <w:color w:val="000000"/>
        </w:rPr>
        <w:t xml:space="preserve"> has its registered office.</w:t>
      </w:r>
    </w:p>
    <w:p w14:paraId="000000DE"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A mediator chosen by the directors under clause 16.5(b)(</w:t>
      </w:r>
      <w:proofErr w:type="spellStart"/>
      <w:r>
        <w:rPr>
          <w:rFonts w:cs="Calibri"/>
          <w:color w:val="000000"/>
        </w:rPr>
        <w:t>i</w:t>
      </w:r>
      <w:proofErr w:type="spellEnd"/>
      <w:r>
        <w:rPr>
          <w:rFonts w:cs="Calibri"/>
          <w:color w:val="000000"/>
        </w:rPr>
        <w:t xml:space="preserve">): </w:t>
      </w:r>
    </w:p>
    <w:p w14:paraId="000000DF"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may be a member or former member of the </w:t>
      </w:r>
      <w:r>
        <w:rPr>
          <w:rFonts w:cs="Calibri"/>
          <w:b/>
          <w:color w:val="000000"/>
        </w:rPr>
        <w:t>company</w:t>
      </w:r>
    </w:p>
    <w:p w14:paraId="000000E0"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must not have a personal interest in the dispute, and</w:t>
      </w:r>
    </w:p>
    <w:p w14:paraId="000000E1"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must not be biased towards or against anyone involved in the dispute.</w:t>
      </w:r>
    </w:p>
    <w:p w14:paraId="000000E2"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When conducting the mediation, the mediator must:</w:t>
      </w:r>
    </w:p>
    <w:p w14:paraId="000000E3"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allow those involved a reasonable chance to be heard</w:t>
      </w:r>
    </w:p>
    <w:p w14:paraId="000000E4"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allow those involved a reasonable chance to review any written statements</w:t>
      </w:r>
    </w:p>
    <w:p w14:paraId="000000E5"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ensure that those involved are given natural justice, and</w:t>
      </w:r>
    </w:p>
    <w:p w14:paraId="000000E6" w14:textId="77777777" w:rsidR="00800999" w:rsidRDefault="00B040EA" w:rsidP="0079114D">
      <w:pPr>
        <w:pStyle w:val="Normal0"/>
        <w:numPr>
          <w:ilvl w:val="2"/>
          <w:numId w:val="12"/>
        </w:numPr>
        <w:pBdr>
          <w:top w:val="nil"/>
          <w:left w:val="nil"/>
          <w:bottom w:val="nil"/>
          <w:right w:val="nil"/>
          <w:between w:val="nil"/>
        </w:pBdr>
        <w:spacing w:after="0" w:line="240" w:lineRule="auto"/>
      </w:pPr>
      <w:bookmarkStart w:id="63" w:name="_heading=h.49x2ik5" w:colFirst="0" w:colLast="0"/>
      <w:bookmarkEnd w:id="63"/>
      <w:r>
        <w:rPr>
          <w:rFonts w:cs="Calibri"/>
          <w:color w:val="000000"/>
        </w:rPr>
        <w:t>not make a decision on the dispute.</w:t>
      </w:r>
      <w:r>
        <w:rPr>
          <w:rFonts w:cs="Calibri"/>
          <w:b/>
          <w:color w:val="000000"/>
        </w:rPr>
        <w:t xml:space="preserve"> </w:t>
      </w:r>
    </w:p>
    <w:p w14:paraId="000000E7" w14:textId="3B6F18D5" w:rsidR="00800999" w:rsidRDefault="00B040EA" w:rsidP="0079114D">
      <w:pPr>
        <w:pStyle w:val="Normal0"/>
        <w:numPr>
          <w:ilvl w:val="0"/>
          <w:numId w:val="12"/>
        </w:numPr>
        <w:pBdr>
          <w:top w:val="nil"/>
          <w:left w:val="nil"/>
          <w:bottom w:val="nil"/>
          <w:right w:val="nil"/>
          <w:between w:val="nil"/>
        </w:pBdr>
        <w:spacing w:before="120" w:after="0" w:line="240" w:lineRule="auto"/>
        <w:ind w:left="709" w:hanging="709"/>
        <w:rPr>
          <w:rFonts w:cs="Calibri"/>
          <w:b/>
          <w:color w:val="000000"/>
        </w:rPr>
      </w:pPr>
      <w:r>
        <w:rPr>
          <w:rFonts w:cs="Calibri"/>
          <w:b/>
          <w:color w:val="000000"/>
        </w:rPr>
        <w:t>Disciplining members</w:t>
      </w:r>
    </w:p>
    <w:p w14:paraId="000000E8"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bookmarkStart w:id="64" w:name="_heading=h.2p2csry" w:colFirst="0" w:colLast="0"/>
      <w:bookmarkEnd w:id="64"/>
      <w:r>
        <w:rPr>
          <w:rFonts w:cs="Calibri"/>
          <w:color w:val="000000"/>
        </w:rPr>
        <w:t xml:space="preserve">In accordance with this clause, the directors may resolve to warn, suspend or expel a member from the </w:t>
      </w:r>
      <w:r>
        <w:rPr>
          <w:rFonts w:cs="Calibri"/>
          <w:b/>
          <w:color w:val="000000"/>
        </w:rPr>
        <w:t xml:space="preserve">company </w:t>
      </w:r>
      <w:r>
        <w:rPr>
          <w:rFonts w:cs="Calibri"/>
          <w:color w:val="000000"/>
        </w:rPr>
        <w:t>if the directors consider that:</w:t>
      </w:r>
    </w:p>
    <w:p w14:paraId="000000E9"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the member has breached this constitution, or </w:t>
      </w:r>
    </w:p>
    <w:p w14:paraId="000000EA"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the member’s behaviour is causing, has caused, or is likely to cause harm to the </w:t>
      </w:r>
      <w:r>
        <w:rPr>
          <w:rFonts w:cs="Calibri"/>
          <w:b/>
          <w:color w:val="000000"/>
        </w:rPr>
        <w:t>company</w:t>
      </w:r>
      <w:r>
        <w:rPr>
          <w:rFonts w:cs="Calibri"/>
          <w:color w:val="000000"/>
        </w:rPr>
        <w:t xml:space="preserve">. </w:t>
      </w:r>
    </w:p>
    <w:p w14:paraId="000000EB" w14:textId="301881A4"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 xml:space="preserve">At least 14 days before the directors’ meeting at which a resolution under clause 17.1 will be considered, the secretary </w:t>
      </w:r>
      <w:r w:rsidR="00912C60">
        <w:rPr>
          <w:rFonts w:cs="Calibri"/>
          <w:color w:val="000000"/>
        </w:rPr>
        <w:t xml:space="preserve">or designee </w:t>
      </w:r>
      <w:r>
        <w:rPr>
          <w:rFonts w:cs="Calibri"/>
          <w:color w:val="000000"/>
        </w:rPr>
        <w:t>must notify the member in writing:</w:t>
      </w:r>
    </w:p>
    <w:p w14:paraId="000000EC"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that the directors are considering a resolution to warn, suspend or expel the member</w:t>
      </w:r>
    </w:p>
    <w:p w14:paraId="000000ED"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that this resolution will be considered at a directors’ meeting and the date of that meeting</w:t>
      </w:r>
    </w:p>
    <w:p w14:paraId="000000EE"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what the member is said to have done or not done </w:t>
      </w:r>
    </w:p>
    <w:p w14:paraId="000000EF"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the nature of the resolution that has been proposed, and</w:t>
      </w:r>
    </w:p>
    <w:p w14:paraId="000000F0"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that the member may provide an explanation to the directors, and details of how to do so.</w:t>
      </w:r>
    </w:p>
    <w:p w14:paraId="000000F1" w14:textId="77777777" w:rsidR="00800999" w:rsidRDefault="00B040EA" w:rsidP="0079114D">
      <w:pPr>
        <w:pStyle w:val="Normal0"/>
        <w:numPr>
          <w:ilvl w:val="1"/>
          <w:numId w:val="12"/>
        </w:numPr>
        <w:pBdr>
          <w:top w:val="nil"/>
          <w:left w:val="nil"/>
          <w:bottom w:val="nil"/>
          <w:right w:val="nil"/>
          <w:between w:val="nil"/>
        </w:pBdr>
        <w:spacing w:after="0" w:line="240" w:lineRule="auto"/>
      </w:pPr>
      <w:bookmarkStart w:id="65" w:name="_heading=h.147n2zr" w:colFirst="0" w:colLast="0"/>
      <w:bookmarkEnd w:id="65"/>
      <w:r>
        <w:rPr>
          <w:rFonts w:cs="Calibri"/>
          <w:color w:val="000000"/>
        </w:rPr>
        <w:t>Before the directors pass any resolution under clause 17.1, the member must be given a chance to explain or defend themselves by:</w:t>
      </w:r>
    </w:p>
    <w:p w14:paraId="000000F2"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sending the </w:t>
      </w:r>
      <w:proofErr w:type="gramStart"/>
      <w:r>
        <w:rPr>
          <w:rFonts w:cs="Calibri"/>
          <w:color w:val="000000"/>
        </w:rPr>
        <w:t>directors</w:t>
      </w:r>
      <w:proofErr w:type="gramEnd"/>
      <w:r>
        <w:rPr>
          <w:rFonts w:cs="Calibri"/>
          <w:color w:val="000000"/>
        </w:rPr>
        <w:t xml:space="preserve"> a written explanation before that directors’ meeting, and/or</w:t>
      </w:r>
    </w:p>
    <w:p w14:paraId="000000F3"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speaking at the meeting.</w:t>
      </w:r>
    </w:p>
    <w:p w14:paraId="000000F4" w14:textId="77777777" w:rsidR="00800999" w:rsidRDefault="00B040EA" w:rsidP="0079114D">
      <w:pPr>
        <w:pStyle w:val="Normal0"/>
        <w:numPr>
          <w:ilvl w:val="1"/>
          <w:numId w:val="12"/>
        </w:numPr>
        <w:pBdr>
          <w:top w:val="nil"/>
          <w:left w:val="nil"/>
          <w:bottom w:val="nil"/>
          <w:right w:val="nil"/>
          <w:between w:val="nil"/>
        </w:pBdr>
        <w:spacing w:after="0" w:line="240" w:lineRule="auto"/>
      </w:pPr>
      <w:bookmarkStart w:id="66" w:name="_heading=h.3o7alnk" w:colFirst="0" w:colLast="0"/>
      <w:bookmarkEnd w:id="66"/>
      <w:r>
        <w:rPr>
          <w:rFonts w:cs="Calibri"/>
          <w:color w:val="000000"/>
        </w:rPr>
        <w:t>After considering any explanation under clause 17.3, the directors may:</w:t>
      </w:r>
    </w:p>
    <w:p w14:paraId="000000F5"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take no further action</w:t>
      </w:r>
    </w:p>
    <w:p w14:paraId="000000F6"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warn the member</w:t>
      </w:r>
    </w:p>
    <w:p w14:paraId="000000F7"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suspend the member’s rights as a member for a period of no more than 12 months</w:t>
      </w:r>
    </w:p>
    <w:p w14:paraId="000000F8"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expel the member </w:t>
      </w:r>
    </w:p>
    <w:p w14:paraId="000000F9"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refer the decision to an unbiased, independent person on conditions that the directors consider appropriate (however, the person can only make a decision that the directors could have made under this clause), or</w:t>
      </w:r>
    </w:p>
    <w:p w14:paraId="000000FA"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require the matter to be determined at a </w:t>
      </w:r>
      <w:r>
        <w:rPr>
          <w:rFonts w:cs="Calibri"/>
          <w:b/>
          <w:color w:val="000000"/>
        </w:rPr>
        <w:t>general meeting</w:t>
      </w:r>
      <w:r>
        <w:rPr>
          <w:rFonts w:cs="Calibri"/>
          <w:color w:val="000000"/>
        </w:rPr>
        <w:t>.</w:t>
      </w:r>
    </w:p>
    <w:p w14:paraId="000000FB"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The directors cannot fine a member.</w:t>
      </w:r>
    </w:p>
    <w:p w14:paraId="000000FC" w14:textId="37323763"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 xml:space="preserve">The secretary </w:t>
      </w:r>
      <w:r w:rsidR="00912C60">
        <w:rPr>
          <w:rFonts w:cs="Calibri"/>
          <w:color w:val="000000"/>
        </w:rPr>
        <w:t xml:space="preserve">or designee </w:t>
      </w:r>
      <w:r>
        <w:rPr>
          <w:rFonts w:cs="Calibri"/>
          <w:color w:val="000000"/>
        </w:rPr>
        <w:t>must give written notice to the member of the decision under clause 17.4 as soon as possible.</w:t>
      </w:r>
    </w:p>
    <w:p w14:paraId="000000FD"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lastRenderedPageBreak/>
        <w:t>Disciplinary procedures must be completed as soon as reasonably practical.</w:t>
      </w:r>
    </w:p>
    <w:p w14:paraId="000000FE" w14:textId="77777777" w:rsidR="00800999" w:rsidRDefault="00B040EA" w:rsidP="0079114D">
      <w:pPr>
        <w:pStyle w:val="Normal0"/>
        <w:numPr>
          <w:ilvl w:val="1"/>
          <w:numId w:val="12"/>
        </w:numPr>
        <w:pBdr>
          <w:top w:val="nil"/>
          <w:left w:val="nil"/>
          <w:bottom w:val="nil"/>
          <w:right w:val="nil"/>
          <w:between w:val="nil"/>
        </w:pBdr>
        <w:spacing w:after="0" w:line="240" w:lineRule="auto"/>
      </w:pPr>
      <w:bookmarkStart w:id="67" w:name="_heading=h.23ckvvd" w:colFirst="0" w:colLast="0"/>
      <w:bookmarkEnd w:id="67"/>
      <w:r>
        <w:rPr>
          <w:rFonts w:cs="Calibri"/>
          <w:color w:val="000000"/>
        </w:rPr>
        <w:t>There will be no liability for any loss or injury suffered by the member as a result of any decision made in good faith under this clause.</w:t>
      </w:r>
    </w:p>
    <w:bookmarkStart w:id="68" w:name="_Toc23003878"/>
    <w:p w14:paraId="000000FF" w14:textId="77777777" w:rsidR="00800999" w:rsidRDefault="00BA15E6">
      <w:pPr>
        <w:pStyle w:val="heading20"/>
      </w:pPr>
      <w:sdt>
        <w:sdtPr>
          <w:tag w:val="goog_rdk_35"/>
          <w:id w:val="1966886696"/>
        </w:sdtPr>
        <w:sdtEndPr/>
        <w:sdtContent>
          <w:commentRangeStart w:id="69"/>
        </w:sdtContent>
      </w:sdt>
      <w:r w:rsidR="00B040EA">
        <w:t>General meetings of members</w:t>
      </w:r>
      <w:commentRangeEnd w:id="69"/>
      <w:r w:rsidR="00B040EA">
        <w:commentReference w:id="69"/>
      </w:r>
      <w:bookmarkEnd w:id="68"/>
    </w:p>
    <w:p w14:paraId="00000100" w14:textId="77777777" w:rsidR="00800999" w:rsidRDefault="00B040EA" w:rsidP="0079114D">
      <w:pPr>
        <w:pStyle w:val="Normal0"/>
        <w:numPr>
          <w:ilvl w:val="0"/>
          <w:numId w:val="12"/>
        </w:numPr>
        <w:pBdr>
          <w:top w:val="nil"/>
          <w:left w:val="nil"/>
          <w:bottom w:val="nil"/>
          <w:right w:val="nil"/>
          <w:between w:val="nil"/>
        </w:pBdr>
        <w:spacing w:before="240" w:after="0" w:line="240" w:lineRule="auto"/>
        <w:ind w:left="357" w:hanging="357"/>
        <w:rPr>
          <w:rFonts w:cs="Calibri"/>
          <w:b/>
          <w:color w:val="000000"/>
        </w:rPr>
      </w:pPr>
      <w:r>
        <w:rPr>
          <w:rFonts w:cs="Calibri"/>
          <w:b/>
          <w:color w:val="000000"/>
        </w:rPr>
        <w:t xml:space="preserve">General meetings called by directors </w:t>
      </w:r>
    </w:p>
    <w:p w14:paraId="00000101" w14:textId="77777777" w:rsidR="00800999" w:rsidRDefault="00B040EA" w:rsidP="0079114D">
      <w:pPr>
        <w:pStyle w:val="Normal0"/>
        <w:numPr>
          <w:ilvl w:val="1"/>
          <w:numId w:val="12"/>
        </w:numPr>
        <w:pBdr>
          <w:top w:val="nil"/>
          <w:left w:val="nil"/>
          <w:bottom w:val="nil"/>
          <w:right w:val="nil"/>
          <w:between w:val="nil"/>
        </w:pBdr>
        <w:spacing w:before="120" w:after="0" w:line="240" w:lineRule="auto"/>
        <w:ind w:left="709" w:hanging="709"/>
      </w:pPr>
      <w:r>
        <w:rPr>
          <w:rFonts w:cs="Calibri"/>
          <w:color w:val="000000"/>
        </w:rPr>
        <w:t xml:space="preserve">The directors may call a </w:t>
      </w:r>
      <w:r>
        <w:rPr>
          <w:rFonts w:cs="Calibri"/>
          <w:b/>
          <w:color w:val="000000"/>
        </w:rPr>
        <w:t>general meeting</w:t>
      </w:r>
      <w:r>
        <w:rPr>
          <w:rFonts w:cs="Calibri"/>
          <w:color w:val="000000"/>
        </w:rPr>
        <w:t>.</w:t>
      </w:r>
    </w:p>
    <w:p w14:paraId="00000102" w14:textId="77777777" w:rsidR="00800999" w:rsidRDefault="00B040EA" w:rsidP="0079114D">
      <w:pPr>
        <w:pStyle w:val="Normal0"/>
        <w:numPr>
          <w:ilvl w:val="1"/>
          <w:numId w:val="12"/>
        </w:numPr>
        <w:pBdr>
          <w:top w:val="nil"/>
          <w:left w:val="nil"/>
          <w:bottom w:val="nil"/>
          <w:right w:val="nil"/>
          <w:between w:val="nil"/>
        </w:pBdr>
        <w:spacing w:after="0" w:line="240" w:lineRule="auto"/>
        <w:ind w:left="709" w:hanging="709"/>
      </w:pPr>
      <w:bookmarkStart w:id="70" w:name="_heading=h.ihv636" w:colFirst="0" w:colLast="0"/>
      <w:bookmarkEnd w:id="70"/>
      <w:r>
        <w:rPr>
          <w:rFonts w:cs="Calibri"/>
          <w:color w:val="000000"/>
        </w:rPr>
        <w:t xml:space="preserve">If members with at least 5% of the votes that may be cast at a </w:t>
      </w:r>
      <w:r>
        <w:rPr>
          <w:rFonts w:cs="Calibri"/>
          <w:b/>
          <w:color w:val="000000"/>
        </w:rPr>
        <w:t xml:space="preserve">general meeting </w:t>
      </w:r>
      <w:r>
        <w:rPr>
          <w:rFonts w:cs="Calibri"/>
          <w:color w:val="000000"/>
        </w:rPr>
        <w:t xml:space="preserve">make a written request to the </w:t>
      </w:r>
      <w:r>
        <w:rPr>
          <w:rFonts w:cs="Calibri"/>
          <w:b/>
          <w:color w:val="000000"/>
        </w:rPr>
        <w:t>company</w:t>
      </w:r>
      <w:r>
        <w:rPr>
          <w:rFonts w:cs="Calibri"/>
          <w:color w:val="000000"/>
        </w:rPr>
        <w:t xml:space="preserve"> for a </w:t>
      </w:r>
      <w:r>
        <w:rPr>
          <w:rFonts w:cs="Calibri"/>
          <w:b/>
          <w:color w:val="000000"/>
        </w:rPr>
        <w:t xml:space="preserve">general meeting </w:t>
      </w:r>
      <w:r>
        <w:rPr>
          <w:rFonts w:cs="Calibri"/>
          <w:color w:val="000000"/>
        </w:rPr>
        <w:t xml:space="preserve">to be held, the directors must: </w:t>
      </w:r>
    </w:p>
    <w:p w14:paraId="00000103"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within 21 days of the members’ request, give all members notice of a </w:t>
      </w:r>
      <w:r>
        <w:rPr>
          <w:rFonts w:cs="Calibri"/>
          <w:b/>
          <w:color w:val="000000"/>
        </w:rPr>
        <w:t>general meeting</w:t>
      </w:r>
      <w:r>
        <w:rPr>
          <w:rFonts w:cs="Calibri"/>
          <w:color w:val="000000"/>
        </w:rPr>
        <w:t xml:space="preserve">, and </w:t>
      </w:r>
    </w:p>
    <w:p w14:paraId="00000104"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hold the </w:t>
      </w:r>
      <w:r>
        <w:rPr>
          <w:rFonts w:cs="Calibri"/>
          <w:b/>
          <w:color w:val="000000"/>
        </w:rPr>
        <w:t>general meeting</w:t>
      </w:r>
      <w:r>
        <w:rPr>
          <w:rFonts w:cs="Calibri"/>
          <w:color w:val="000000"/>
        </w:rPr>
        <w:t xml:space="preserve"> within 2 months of the members’ request.</w:t>
      </w:r>
    </w:p>
    <w:p w14:paraId="00000105" w14:textId="77777777" w:rsidR="00800999" w:rsidRDefault="00B040EA" w:rsidP="0079114D">
      <w:pPr>
        <w:pStyle w:val="Normal0"/>
        <w:numPr>
          <w:ilvl w:val="1"/>
          <w:numId w:val="12"/>
        </w:numPr>
        <w:pBdr>
          <w:top w:val="nil"/>
          <w:left w:val="nil"/>
          <w:bottom w:val="nil"/>
          <w:right w:val="nil"/>
          <w:between w:val="nil"/>
        </w:pBdr>
        <w:spacing w:before="120" w:after="0" w:line="240" w:lineRule="auto"/>
        <w:ind w:left="709" w:hanging="709"/>
      </w:pPr>
      <w:r>
        <w:rPr>
          <w:rFonts w:cs="Calibri"/>
          <w:color w:val="000000"/>
        </w:rPr>
        <w:t>The percentage of votes that members have (in clause 18.2) is to be worked out as at midnight before the members request the meeting.</w:t>
      </w:r>
    </w:p>
    <w:p w14:paraId="00000106" w14:textId="77777777" w:rsidR="00800999" w:rsidRDefault="00B040EA" w:rsidP="0079114D">
      <w:pPr>
        <w:pStyle w:val="Normal0"/>
        <w:numPr>
          <w:ilvl w:val="1"/>
          <w:numId w:val="12"/>
        </w:numPr>
        <w:pBdr>
          <w:top w:val="nil"/>
          <w:left w:val="nil"/>
          <w:bottom w:val="nil"/>
          <w:right w:val="nil"/>
          <w:between w:val="nil"/>
        </w:pBdr>
        <w:spacing w:after="0" w:line="240" w:lineRule="auto"/>
        <w:ind w:left="709" w:hanging="709"/>
      </w:pPr>
      <w:r>
        <w:rPr>
          <w:rFonts w:cs="Calibri"/>
          <w:color w:val="000000"/>
        </w:rPr>
        <w:t xml:space="preserve">The members who make the request for a </w:t>
      </w:r>
      <w:r>
        <w:rPr>
          <w:rFonts w:cs="Calibri"/>
          <w:b/>
          <w:color w:val="000000"/>
        </w:rPr>
        <w:t>general meeting</w:t>
      </w:r>
      <w:r>
        <w:rPr>
          <w:rFonts w:cs="Calibri"/>
          <w:color w:val="000000"/>
        </w:rPr>
        <w:t xml:space="preserve"> must: </w:t>
      </w:r>
    </w:p>
    <w:p w14:paraId="00000107"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state in the request any resolution to be proposed at the meeting </w:t>
      </w:r>
    </w:p>
    <w:p w14:paraId="00000108"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sign the request, and </w:t>
      </w:r>
    </w:p>
    <w:p w14:paraId="00000109" w14:textId="77777777" w:rsidR="00800999" w:rsidRDefault="00B040EA" w:rsidP="0079114D">
      <w:pPr>
        <w:pStyle w:val="Normal0"/>
        <w:numPr>
          <w:ilvl w:val="2"/>
          <w:numId w:val="12"/>
        </w:numPr>
        <w:pBdr>
          <w:top w:val="nil"/>
          <w:left w:val="nil"/>
          <w:bottom w:val="nil"/>
          <w:right w:val="nil"/>
          <w:between w:val="nil"/>
        </w:pBdr>
        <w:spacing w:after="0" w:line="240" w:lineRule="auto"/>
        <w:rPr>
          <w:rFonts w:cs="Calibri"/>
          <w:b/>
          <w:color w:val="000000"/>
        </w:rPr>
      </w:pPr>
      <w:r>
        <w:rPr>
          <w:rFonts w:cs="Calibri"/>
          <w:color w:val="000000"/>
        </w:rPr>
        <w:t xml:space="preserve">give the request to the </w:t>
      </w:r>
      <w:r>
        <w:rPr>
          <w:rFonts w:cs="Calibri"/>
          <w:b/>
          <w:color w:val="000000"/>
        </w:rPr>
        <w:t>company</w:t>
      </w:r>
      <w:r>
        <w:rPr>
          <w:rFonts w:cs="Calibri"/>
          <w:color w:val="000000"/>
        </w:rPr>
        <w:t>.</w:t>
      </w:r>
    </w:p>
    <w:p w14:paraId="0000010A" w14:textId="77777777" w:rsidR="00800999" w:rsidRDefault="00B040EA" w:rsidP="0079114D">
      <w:pPr>
        <w:pStyle w:val="Normal0"/>
        <w:numPr>
          <w:ilvl w:val="1"/>
          <w:numId w:val="12"/>
        </w:numPr>
        <w:pBdr>
          <w:top w:val="nil"/>
          <w:left w:val="nil"/>
          <w:bottom w:val="nil"/>
          <w:right w:val="nil"/>
          <w:between w:val="nil"/>
        </w:pBdr>
        <w:spacing w:after="0" w:line="240" w:lineRule="auto"/>
        <w:ind w:left="709" w:hanging="709"/>
        <w:rPr>
          <w:rFonts w:cs="Calibri"/>
          <w:b/>
          <w:color w:val="000000"/>
        </w:rPr>
      </w:pPr>
      <w:r>
        <w:rPr>
          <w:rFonts w:cs="Calibri"/>
          <w:color w:val="000000"/>
        </w:rPr>
        <w:t>Separate copies of a document setting out the request may be signed by members if the wording of the request is the same in each copy.</w:t>
      </w:r>
    </w:p>
    <w:p w14:paraId="0000010B" w14:textId="77777777" w:rsidR="00800999" w:rsidRDefault="00B040EA" w:rsidP="0079114D">
      <w:pPr>
        <w:pStyle w:val="Normal0"/>
        <w:numPr>
          <w:ilvl w:val="0"/>
          <w:numId w:val="12"/>
        </w:numPr>
        <w:pBdr>
          <w:top w:val="nil"/>
          <w:left w:val="nil"/>
          <w:bottom w:val="nil"/>
          <w:right w:val="nil"/>
          <w:between w:val="nil"/>
        </w:pBdr>
        <w:spacing w:before="240" w:after="0" w:line="240" w:lineRule="auto"/>
        <w:ind w:left="357" w:hanging="357"/>
        <w:rPr>
          <w:rFonts w:cs="Calibri"/>
          <w:b/>
          <w:color w:val="000000"/>
        </w:rPr>
      </w:pPr>
      <w:r>
        <w:rPr>
          <w:rFonts w:cs="Calibri"/>
          <w:b/>
          <w:color w:val="000000"/>
        </w:rPr>
        <w:t>General meetings called by members</w:t>
      </w:r>
    </w:p>
    <w:p w14:paraId="0000010C" w14:textId="77777777" w:rsidR="00800999" w:rsidRDefault="00B040EA" w:rsidP="0079114D">
      <w:pPr>
        <w:pStyle w:val="Normal0"/>
        <w:numPr>
          <w:ilvl w:val="1"/>
          <w:numId w:val="12"/>
        </w:numPr>
        <w:pBdr>
          <w:top w:val="nil"/>
          <w:left w:val="nil"/>
          <w:bottom w:val="nil"/>
          <w:right w:val="nil"/>
          <w:between w:val="nil"/>
        </w:pBdr>
        <w:spacing w:before="120" w:after="0" w:line="240" w:lineRule="auto"/>
        <w:ind w:left="709" w:hanging="709"/>
      </w:pPr>
      <w:bookmarkStart w:id="71" w:name="_heading=h.32hioqz" w:colFirst="0" w:colLast="0"/>
      <w:bookmarkEnd w:id="71"/>
      <w:r>
        <w:rPr>
          <w:rFonts w:cs="Calibri"/>
          <w:color w:val="000000"/>
        </w:rPr>
        <w:t xml:space="preserve">If the directors do not call the meeting within 21 days of being requested under clause 18.2, 50% or more of the members who made the request may call and arrange to hold a </w:t>
      </w:r>
      <w:r>
        <w:rPr>
          <w:rFonts w:cs="Calibri"/>
          <w:b/>
          <w:color w:val="000000"/>
        </w:rPr>
        <w:t>general meeting</w:t>
      </w:r>
      <w:r>
        <w:rPr>
          <w:rFonts w:cs="Calibri"/>
          <w:color w:val="000000"/>
        </w:rPr>
        <w:t xml:space="preserve">. </w:t>
      </w:r>
    </w:p>
    <w:p w14:paraId="0000010D" w14:textId="77777777" w:rsidR="00800999" w:rsidRDefault="00B040EA" w:rsidP="0079114D">
      <w:pPr>
        <w:pStyle w:val="Normal0"/>
        <w:numPr>
          <w:ilvl w:val="1"/>
          <w:numId w:val="12"/>
        </w:numPr>
        <w:pBdr>
          <w:top w:val="nil"/>
          <w:left w:val="nil"/>
          <w:bottom w:val="nil"/>
          <w:right w:val="nil"/>
          <w:between w:val="nil"/>
        </w:pBdr>
        <w:spacing w:after="0" w:line="240" w:lineRule="auto"/>
        <w:ind w:left="686" w:hanging="686"/>
      </w:pPr>
      <w:r>
        <w:rPr>
          <w:rFonts w:cs="Calibri"/>
          <w:color w:val="000000"/>
        </w:rPr>
        <w:t>To call and hold a meeting under clause 19.1 the members must:</w:t>
      </w:r>
    </w:p>
    <w:p w14:paraId="0000010E"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as far as possible, follow the procedures for </w:t>
      </w:r>
      <w:r>
        <w:rPr>
          <w:rFonts w:cs="Calibri"/>
          <w:b/>
          <w:color w:val="000000"/>
        </w:rPr>
        <w:t>general meeting</w:t>
      </w:r>
      <w:r>
        <w:rPr>
          <w:rFonts w:cs="Calibri"/>
          <w:color w:val="000000"/>
        </w:rPr>
        <w:t xml:space="preserve">s set out in this constitution </w:t>
      </w:r>
    </w:p>
    <w:p w14:paraId="0000010F"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call the meeting using the list of members on the </w:t>
      </w:r>
      <w:r>
        <w:rPr>
          <w:rFonts w:cs="Calibri"/>
          <w:b/>
          <w:color w:val="000000"/>
        </w:rPr>
        <w:t>company</w:t>
      </w:r>
      <w:r>
        <w:rPr>
          <w:rFonts w:cs="Calibri"/>
          <w:color w:val="000000"/>
        </w:rPr>
        <w:t xml:space="preserve">’s member register, which the </w:t>
      </w:r>
      <w:r>
        <w:rPr>
          <w:rFonts w:cs="Calibri"/>
          <w:b/>
          <w:color w:val="000000"/>
        </w:rPr>
        <w:t>company</w:t>
      </w:r>
      <w:r>
        <w:rPr>
          <w:rFonts w:cs="Calibri"/>
          <w:color w:val="000000"/>
        </w:rPr>
        <w:t xml:space="preserve"> must provide to the members making the request at no cost, and </w:t>
      </w:r>
    </w:p>
    <w:p w14:paraId="00000110"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hold the </w:t>
      </w:r>
      <w:r>
        <w:rPr>
          <w:rFonts w:cs="Calibri"/>
          <w:b/>
          <w:color w:val="000000"/>
        </w:rPr>
        <w:t>general meeting</w:t>
      </w:r>
      <w:r>
        <w:rPr>
          <w:rFonts w:cs="Calibri"/>
          <w:color w:val="000000"/>
        </w:rPr>
        <w:t xml:space="preserve"> within three months after the request was given to the </w:t>
      </w:r>
      <w:r>
        <w:rPr>
          <w:rFonts w:cs="Calibri"/>
          <w:b/>
          <w:color w:val="000000"/>
        </w:rPr>
        <w:t>company</w:t>
      </w:r>
      <w:r>
        <w:rPr>
          <w:rFonts w:cs="Calibri"/>
          <w:color w:val="000000"/>
        </w:rPr>
        <w:t>.</w:t>
      </w:r>
    </w:p>
    <w:p w14:paraId="00000111" w14:textId="77777777" w:rsidR="00800999" w:rsidRDefault="00B040EA" w:rsidP="0079114D">
      <w:pPr>
        <w:pStyle w:val="Normal0"/>
        <w:numPr>
          <w:ilvl w:val="1"/>
          <w:numId w:val="12"/>
        </w:numPr>
        <w:pBdr>
          <w:top w:val="nil"/>
          <w:left w:val="nil"/>
          <w:bottom w:val="nil"/>
          <w:right w:val="nil"/>
          <w:between w:val="nil"/>
        </w:pBdr>
        <w:spacing w:after="0" w:line="240" w:lineRule="auto"/>
        <w:ind w:left="709" w:hanging="709"/>
      </w:pPr>
      <w:r>
        <w:rPr>
          <w:rFonts w:cs="Calibri"/>
          <w:color w:val="000000"/>
        </w:rPr>
        <w:t xml:space="preserve">The </w:t>
      </w:r>
      <w:r>
        <w:rPr>
          <w:rFonts w:cs="Calibri"/>
          <w:b/>
          <w:color w:val="000000"/>
        </w:rPr>
        <w:t>company</w:t>
      </w:r>
      <w:r>
        <w:rPr>
          <w:rFonts w:cs="Calibri"/>
          <w:color w:val="000000"/>
        </w:rPr>
        <w:t xml:space="preserve"> must pay the members who request the </w:t>
      </w:r>
      <w:r>
        <w:rPr>
          <w:rFonts w:cs="Calibri"/>
          <w:b/>
          <w:color w:val="000000"/>
        </w:rPr>
        <w:t>general meeting</w:t>
      </w:r>
      <w:r>
        <w:rPr>
          <w:rFonts w:cs="Calibri"/>
          <w:color w:val="000000"/>
        </w:rPr>
        <w:t xml:space="preserve"> any reasonable expenses they incur because the directors did not call and hold the meeting.</w:t>
      </w:r>
    </w:p>
    <w:p w14:paraId="00000112" w14:textId="77777777" w:rsidR="00800999" w:rsidRDefault="00B040EA" w:rsidP="0079114D">
      <w:pPr>
        <w:pStyle w:val="Normal0"/>
        <w:numPr>
          <w:ilvl w:val="0"/>
          <w:numId w:val="12"/>
        </w:numPr>
        <w:pBdr>
          <w:top w:val="nil"/>
          <w:left w:val="nil"/>
          <w:bottom w:val="nil"/>
          <w:right w:val="nil"/>
          <w:between w:val="nil"/>
        </w:pBdr>
        <w:spacing w:before="240" w:after="0" w:line="240" w:lineRule="auto"/>
        <w:ind w:left="357" w:hanging="357"/>
        <w:rPr>
          <w:rFonts w:cs="Calibri"/>
          <w:b/>
          <w:color w:val="000000"/>
        </w:rPr>
      </w:pPr>
      <w:r>
        <w:rPr>
          <w:rFonts w:cs="Calibri"/>
          <w:b/>
          <w:color w:val="000000"/>
        </w:rPr>
        <w:t>Annual general meeting</w:t>
      </w:r>
    </w:p>
    <w:p w14:paraId="00000113" w14:textId="21ACF709" w:rsidR="00800999" w:rsidRDefault="00B040EA" w:rsidP="0079114D">
      <w:pPr>
        <w:pStyle w:val="Normal0"/>
        <w:numPr>
          <w:ilvl w:val="1"/>
          <w:numId w:val="12"/>
        </w:numPr>
        <w:pBdr>
          <w:top w:val="nil"/>
          <w:left w:val="nil"/>
          <w:bottom w:val="nil"/>
          <w:right w:val="nil"/>
          <w:between w:val="nil"/>
        </w:pBdr>
        <w:spacing w:before="120" w:after="0" w:line="240" w:lineRule="auto"/>
        <w:ind w:left="709" w:hanging="709"/>
      </w:pPr>
      <w:bookmarkStart w:id="72" w:name="_heading=h.1hmsyys" w:colFirst="0" w:colLast="0"/>
      <w:bookmarkEnd w:id="72"/>
      <w:r>
        <w:rPr>
          <w:rFonts w:cs="Calibri"/>
          <w:color w:val="000000"/>
        </w:rPr>
        <w:t xml:space="preserve">A </w:t>
      </w:r>
      <w:r>
        <w:rPr>
          <w:rFonts w:cs="Calibri"/>
          <w:b/>
          <w:color w:val="000000"/>
        </w:rPr>
        <w:t>general meeting</w:t>
      </w:r>
      <w:r>
        <w:rPr>
          <w:rFonts w:cs="Calibri"/>
          <w:color w:val="000000"/>
        </w:rPr>
        <w:t xml:space="preserve">, called the annual </w:t>
      </w:r>
      <w:r>
        <w:rPr>
          <w:rFonts w:cs="Calibri"/>
          <w:b/>
          <w:color w:val="000000"/>
        </w:rPr>
        <w:t>general meeting</w:t>
      </w:r>
      <w:r w:rsidR="00B31B78">
        <w:rPr>
          <w:rFonts w:cs="Calibri"/>
          <w:color w:val="000000"/>
        </w:rPr>
        <w:t>, must be held:</w:t>
      </w:r>
    </w:p>
    <w:p w14:paraId="00000114"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within 18 months after registration of the </w:t>
      </w:r>
      <w:r>
        <w:rPr>
          <w:rFonts w:cs="Calibri"/>
          <w:b/>
          <w:color w:val="000000"/>
        </w:rPr>
        <w:t>company</w:t>
      </w:r>
      <w:r>
        <w:rPr>
          <w:rFonts w:cs="Calibri"/>
          <w:color w:val="000000"/>
        </w:rPr>
        <w:t>, and</w:t>
      </w:r>
    </w:p>
    <w:p w14:paraId="00000115"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after the first annual </w:t>
      </w:r>
      <w:r>
        <w:rPr>
          <w:rFonts w:cs="Calibri"/>
          <w:b/>
          <w:color w:val="000000"/>
        </w:rPr>
        <w:t>general meeting</w:t>
      </w:r>
      <w:r>
        <w:rPr>
          <w:rFonts w:cs="Calibri"/>
          <w:color w:val="000000"/>
        </w:rPr>
        <w:t xml:space="preserve">, </w:t>
      </w:r>
      <w:sdt>
        <w:sdtPr>
          <w:tag w:val="goog_rdk_36"/>
          <w:id w:val="1739208244"/>
        </w:sdtPr>
        <w:sdtEndPr/>
        <w:sdtContent/>
      </w:sdt>
      <w:r>
        <w:rPr>
          <w:rFonts w:cs="Calibri"/>
          <w:color w:val="000000"/>
        </w:rPr>
        <w:t xml:space="preserve">at least once in every calendar year.  </w:t>
      </w:r>
    </w:p>
    <w:p w14:paraId="00000117" w14:textId="5B284759" w:rsidR="00800999" w:rsidRDefault="00BA15E6" w:rsidP="0079114D">
      <w:pPr>
        <w:pStyle w:val="Normal0"/>
        <w:numPr>
          <w:ilvl w:val="1"/>
          <w:numId w:val="12"/>
        </w:numPr>
        <w:pBdr>
          <w:top w:val="nil"/>
          <w:left w:val="nil"/>
          <w:bottom w:val="nil"/>
          <w:right w:val="nil"/>
          <w:between w:val="nil"/>
        </w:pBdr>
        <w:spacing w:after="0" w:line="240" w:lineRule="auto"/>
      </w:pPr>
      <w:sdt>
        <w:sdtPr>
          <w:tag w:val="goog_rdk_37"/>
          <w:id w:val="1939832418"/>
        </w:sdtPr>
        <w:sdtEndPr/>
        <w:sdtContent/>
      </w:sdt>
      <w:r w:rsidR="2C20D214" w:rsidRPr="00397175">
        <w:rPr>
          <w:rFonts w:cs="Calibri"/>
          <w:color w:val="000000" w:themeColor="text1"/>
        </w:rPr>
        <w:t xml:space="preserve">Even if these items are not set out in the notice of meeting, the business of an annual </w:t>
      </w:r>
      <w:r w:rsidR="2C20D214" w:rsidRPr="00397175">
        <w:rPr>
          <w:rFonts w:cs="Calibri"/>
          <w:b/>
          <w:bCs/>
          <w:color w:val="000000" w:themeColor="text1"/>
        </w:rPr>
        <w:t>general meeting</w:t>
      </w:r>
      <w:r w:rsidR="2C20D214" w:rsidRPr="00397175">
        <w:rPr>
          <w:rFonts w:cs="Calibri"/>
          <w:color w:val="000000" w:themeColor="text1"/>
        </w:rPr>
        <w:t xml:space="preserve"> may include:</w:t>
      </w:r>
    </w:p>
    <w:p w14:paraId="00000118"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a review of the </w:t>
      </w:r>
      <w:r>
        <w:rPr>
          <w:rFonts w:cs="Calibri"/>
          <w:b/>
          <w:color w:val="000000"/>
        </w:rPr>
        <w:t>company</w:t>
      </w:r>
      <w:r>
        <w:rPr>
          <w:rFonts w:cs="Calibri"/>
          <w:color w:val="000000"/>
        </w:rPr>
        <w:t>’s finances</w:t>
      </w:r>
    </w:p>
    <w:p w14:paraId="00000119"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any auditor’s report</w:t>
      </w:r>
    </w:p>
    <w:p w14:paraId="0000011A" w14:textId="77777777" w:rsidR="00800999" w:rsidRDefault="00BA15E6" w:rsidP="0079114D">
      <w:pPr>
        <w:pStyle w:val="Normal0"/>
        <w:numPr>
          <w:ilvl w:val="2"/>
          <w:numId w:val="12"/>
        </w:numPr>
        <w:pBdr>
          <w:top w:val="nil"/>
          <w:left w:val="nil"/>
          <w:bottom w:val="nil"/>
          <w:right w:val="nil"/>
          <w:between w:val="nil"/>
        </w:pBdr>
        <w:spacing w:after="0" w:line="240" w:lineRule="auto"/>
      </w:pPr>
      <w:sdt>
        <w:sdtPr>
          <w:tag w:val="goog_rdk_38"/>
          <w:id w:val="2135560882"/>
        </w:sdtPr>
        <w:sdtEndPr/>
        <w:sdtContent/>
      </w:sdt>
      <w:r w:rsidR="00B040EA">
        <w:rPr>
          <w:rFonts w:cs="Calibri"/>
          <w:color w:val="000000"/>
        </w:rPr>
        <w:t>the election of directors, and</w:t>
      </w:r>
    </w:p>
    <w:p w14:paraId="0000011B" w14:textId="77777777" w:rsidR="00800999" w:rsidRDefault="00B040EA" w:rsidP="0079114D">
      <w:pPr>
        <w:pStyle w:val="Normal0"/>
        <w:numPr>
          <w:ilvl w:val="2"/>
          <w:numId w:val="12"/>
        </w:numPr>
        <w:pBdr>
          <w:top w:val="nil"/>
          <w:left w:val="nil"/>
          <w:bottom w:val="nil"/>
          <w:right w:val="nil"/>
          <w:between w:val="nil"/>
        </w:pBdr>
        <w:spacing w:after="0" w:line="240" w:lineRule="auto"/>
      </w:pPr>
      <w:commentRangeStart w:id="73"/>
      <w:r>
        <w:rPr>
          <w:rFonts w:cs="Calibri"/>
          <w:color w:val="000000"/>
        </w:rPr>
        <w:t>the appointment and payment of auditors</w:t>
      </w:r>
      <w:commentRangeEnd w:id="73"/>
      <w:r w:rsidR="00EB6D36">
        <w:rPr>
          <w:rStyle w:val="CommentReference"/>
        </w:rPr>
        <w:commentReference w:id="73"/>
      </w:r>
      <w:r>
        <w:rPr>
          <w:rFonts w:cs="Calibri"/>
          <w:color w:val="000000"/>
        </w:rPr>
        <w:t>, if any.</w:t>
      </w:r>
    </w:p>
    <w:p w14:paraId="0000011C" w14:textId="79555EF1" w:rsidR="00800999" w:rsidRDefault="00B31B78" w:rsidP="0079114D">
      <w:pPr>
        <w:pStyle w:val="Normal0"/>
        <w:numPr>
          <w:ilvl w:val="1"/>
          <w:numId w:val="12"/>
        </w:numPr>
        <w:pBdr>
          <w:top w:val="nil"/>
          <w:left w:val="nil"/>
          <w:bottom w:val="nil"/>
          <w:right w:val="nil"/>
          <w:between w:val="nil"/>
        </w:pBdr>
        <w:spacing w:after="0" w:line="240" w:lineRule="auto"/>
        <w:ind w:left="709" w:hanging="709"/>
      </w:pPr>
      <w:bookmarkStart w:id="74" w:name="_heading=h.41mghml" w:colFirst="0" w:colLast="0"/>
      <w:bookmarkEnd w:id="74"/>
      <w:r>
        <w:t>B</w:t>
      </w:r>
      <w:r w:rsidR="00397175">
        <w:t xml:space="preserve">efore or at the annual </w:t>
      </w:r>
      <w:r w:rsidR="00397175" w:rsidRPr="00875A1A">
        <w:rPr>
          <w:b/>
        </w:rPr>
        <w:t>general meeting</w:t>
      </w:r>
      <w:r w:rsidR="00397175">
        <w:rPr>
          <w:rFonts w:cs="Calibri"/>
          <w:color w:val="000000"/>
        </w:rPr>
        <w:t xml:space="preserve">, </w:t>
      </w:r>
      <w:r w:rsidR="00B040EA">
        <w:rPr>
          <w:rFonts w:cs="Calibri"/>
          <w:color w:val="000000"/>
        </w:rPr>
        <w:t xml:space="preserve">the directors must give information to the members on the </w:t>
      </w:r>
      <w:r w:rsidR="00B040EA">
        <w:rPr>
          <w:rFonts w:cs="Calibri"/>
          <w:b/>
          <w:color w:val="000000"/>
        </w:rPr>
        <w:t>company</w:t>
      </w:r>
      <w:r w:rsidR="00B040EA">
        <w:rPr>
          <w:rFonts w:cs="Calibri"/>
          <w:color w:val="000000"/>
        </w:rPr>
        <w:t xml:space="preserve">’s activities and finances during the period since the last annual </w:t>
      </w:r>
      <w:r w:rsidR="00B040EA">
        <w:rPr>
          <w:rFonts w:cs="Calibri"/>
          <w:b/>
          <w:color w:val="000000"/>
        </w:rPr>
        <w:t>general meeting</w:t>
      </w:r>
      <w:r w:rsidR="00B040EA">
        <w:rPr>
          <w:rFonts w:cs="Calibri"/>
          <w:color w:val="000000"/>
        </w:rPr>
        <w:t>.</w:t>
      </w:r>
    </w:p>
    <w:p w14:paraId="0000011D" w14:textId="77777777" w:rsidR="00800999" w:rsidRDefault="00B040EA" w:rsidP="0079114D">
      <w:pPr>
        <w:pStyle w:val="Normal0"/>
        <w:numPr>
          <w:ilvl w:val="1"/>
          <w:numId w:val="12"/>
        </w:numPr>
        <w:pBdr>
          <w:top w:val="nil"/>
          <w:left w:val="nil"/>
          <w:bottom w:val="nil"/>
          <w:right w:val="nil"/>
          <w:between w:val="nil"/>
        </w:pBdr>
        <w:spacing w:after="0" w:line="240" w:lineRule="auto"/>
        <w:ind w:left="709" w:hanging="709"/>
      </w:pPr>
      <w:r>
        <w:rPr>
          <w:rFonts w:cs="Calibri"/>
          <w:color w:val="000000"/>
        </w:rPr>
        <w:lastRenderedPageBreak/>
        <w:t xml:space="preserve">The chairperson of the annual </w:t>
      </w:r>
      <w:r>
        <w:rPr>
          <w:rFonts w:cs="Calibri"/>
          <w:b/>
          <w:color w:val="000000"/>
        </w:rPr>
        <w:t>general meeting</w:t>
      </w:r>
      <w:r>
        <w:rPr>
          <w:rFonts w:cs="Calibri"/>
          <w:color w:val="000000"/>
        </w:rPr>
        <w:t xml:space="preserve"> must give members as a whole a reasonable opportunity at the meeting to ask questions or make comments about the management of the </w:t>
      </w:r>
      <w:r>
        <w:rPr>
          <w:rFonts w:cs="Calibri"/>
          <w:b/>
          <w:color w:val="000000"/>
        </w:rPr>
        <w:t>company</w:t>
      </w:r>
      <w:r>
        <w:rPr>
          <w:rFonts w:cs="Calibri"/>
          <w:color w:val="000000"/>
        </w:rPr>
        <w:t>.</w:t>
      </w:r>
    </w:p>
    <w:p w14:paraId="0000011E" w14:textId="0A141225" w:rsidR="00800999" w:rsidRDefault="00B040EA" w:rsidP="0079114D">
      <w:pPr>
        <w:pStyle w:val="Normal0"/>
        <w:numPr>
          <w:ilvl w:val="0"/>
          <w:numId w:val="12"/>
        </w:numPr>
        <w:pBdr>
          <w:top w:val="nil"/>
          <w:left w:val="nil"/>
          <w:bottom w:val="nil"/>
          <w:right w:val="nil"/>
          <w:between w:val="nil"/>
        </w:pBdr>
        <w:spacing w:before="120" w:after="0" w:line="240" w:lineRule="auto"/>
        <w:ind w:left="709" w:hanging="709"/>
        <w:rPr>
          <w:rFonts w:cs="Calibri"/>
          <w:b/>
          <w:color w:val="000000"/>
        </w:rPr>
      </w:pPr>
      <w:bookmarkStart w:id="75" w:name="_heading=h.2grqrue" w:colFirst="0" w:colLast="0"/>
      <w:bookmarkEnd w:id="75"/>
      <w:r>
        <w:rPr>
          <w:rFonts w:cs="Calibri"/>
          <w:b/>
          <w:color w:val="000000"/>
        </w:rPr>
        <w:t>Notice of general meetings</w:t>
      </w:r>
    </w:p>
    <w:p w14:paraId="0000011F" w14:textId="77777777" w:rsidR="00800999" w:rsidRDefault="00B040EA" w:rsidP="0079114D">
      <w:pPr>
        <w:pStyle w:val="Normal0"/>
        <w:numPr>
          <w:ilvl w:val="1"/>
          <w:numId w:val="12"/>
        </w:numPr>
        <w:pBdr>
          <w:top w:val="nil"/>
          <w:left w:val="nil"/>
          <w:bottom w:val="nil"/>
          <w:right w:val="nil"/>
          <w:between w:val="nil"/>
        </w:pBdr>
        <w:spacing w:before="120" w:after="0" w:line="240" w:lineRule="auto"/>
        <w:ind w:left="709" w:hanging="709"/>
        <w:rPr>
          <w:rFonts w:cs="Calibri"/>
          <w:color w:val="000000"/>
        </w:rPr>
      </w:pPr>
      <w:r>
        <w:rPr>
          <w:rFonts w:cs="Calibri"/>
          <w:color w:val="000000"/>
        </w:rPr>
        <w:t xml:space="preserve">Notice of a </w:t>
      </w:r>
      <w:r>
        <w:rPr>
          <w:rFonts w:cs="Calibri"/>
          <w:b/>
          <w:color w:val="000000"/>
        </w:rPr>
        <w:t>general meeting</w:t>
      </w:r>
      <w:r>
        <w:rPr>
          <w:rFonts w:cs="Calibri"/>
          <w:color w:val="000000"/>
        </w:rPr>
        <w:t xml:space="preserve"> must be given to: </w:t>
      </w:r>
    </w:p>
    <w:p w14:paraId="00000120" w14:textId="77777777" w:rsidR="00800999" w:rsidRDefault="00B040EA" w:rsidP="0079114D">
      <w:pPr>
        <w:pStyle w:val="Normal0"/>
        <w:numPr>
          <w:ilvl w:val="2"/>
          <w:numId w:val="12"/>
        </w:numPr>
        <w:pBdr>
          <w:top w:val="nil"/>
          <w:left w:val="nil"/>
          <w:bottom w:val="nil"/>
          <w:right w:val="nil"/>
          <w:between w:val="nil"/>
        </w:pBdr>
        <w:spacing w:after="0" w:line="240" w:lineRule="auto"/>
        <w:rPr>
          <w:rFonts w:cs="Calibri"/>
          <w:color w:val="000000"/>
        </w:rPr>
      </w:pPr>
      <w:r>
        <w:rPr>
          <w:rFonts w:cs="Calibri"/>
          <w:color w:val="000000"/>
        </w:rPr>
        <w:t xml:space="preserve">each member entitled to vote at the meeting </w:t>
      </w:r>
    </w:p>
    <w:p w14:paraId="00000121" w14:textId="77777777" w:rsidR="00800999" w:rsidRDefault="00B040EA" w:rsidP="0079114D">
      <w:pPr>
        <w:pStyle w:val="Normal0"/>
        <w:numPr>
          <w:ilvl w:val="2"/>
          <w:numId w:val="12"/>
        </w:numPr>
        <w:pBdr>
          <w:top w:val="nil"/>
          <w:left w:val="nil"/>
          <w:bottom w:val="nil"/>
          <w:right w:val="nil"/>
          <w:between w:val="nil"/>
        </w:pBdr>
        <w:spacing w:after="0" w:line="240" w:lineRule="auto"/>
        <w:rPr>
          <w:rFonts w:cs="Calibri"/>
          <w:color w:val="000000"/>
        </w:rPr>
      </w:pPr>
      <w:r>
        <w:rPr>
          <w:rFonts w:cs="Calibri"/>
          <w:color w:val="000000"/>
        </w:rPr>
        <w:t xml:space="preserve">each director, and </w:t>
      </w:r>
    </w:p>
    <w:p w14:paraId="00000122" w14:textId="77777777" w:rsidR="00800999" w:rsidRDefault="00B040EA" w:rsidP="0079114D">
      <w:pPr>
        <w:pStyle w:val="Normal0"/>
        <w:numPr>
          <w:ilvl w:val="2"/>
          <w:numId w:val="12"/>
        </w:numPr>
        <w:pBdr>
          <w:top w:val="nil"/>
          <w:left w:val="nil"/>
          <w:bottom w:val="nil"/>
          <w:right w:val="nil"/>
          <w:between w:val="nil"/>
        </w:pBdr>
        <w:spacing w:after="0" w:line="240" w:lineRule="auto"/>
        <w:rPr>
          <w:rFonts w:cs="Calibri"/>
          <w:color w:val="000000"/>
        </w:rPr>
      </w:pPr>
      <w:r>
        <w:rPr>
          <w:rFonts w:cs="Calibri"/>
          <w:color w:val="000000"/>
        </w:rPr>
        <w:t>the auditor (if any).</w:t>
      </w:r>
    </w:p>
    <w:p w14:paraId="00000123" w14:textId="77777777" w:rsidR="00800999" w:rsidRDefault="00B040EA" w:rsidP="0079114D">
      <w:pPr>
        <w:pStyle w:val="Normal0"/>
        <w:numPr>
          <w:ilvl w:val="1"/>
          <w:numId w:val="12"/>
        </w:numPr>
        <w:pBdr>
          <w:top w:val="nil"/>
          <w:left w:val="nil"/>
          <w:bottom w:val="nil"/>
          <w:right w:val="nil"/>
          <w:between w:val="nil"/>
        </w:pBdr>
        <w:spacing w:after="0" w:line="240" w:lineRule="auto"/>
        <w:ind w:left="663" w:hanging="663"/>
      </w:pPr>
      <w:r>
        <w:rPr>
          <w:rFonts w:cs="Calibri"/>
          <w:color w:val="000000"/>
        </w:rPr>
        <w:t xml:space="preserve">Notice of a </w:t>
      </w:r>
      <w:r>
        <w:rPr>
          <w:rFonts w:cs="Calibri"/>
          <w:b/>
          <w:color w:val="000000"/>
        </w:rPr>
        <w:t>general meeting</w:t>
      </w:r>
      <w:r>
        <w:rPr>
          <w:rFonts w:cs="Calibri"/>
          <w:color w:val="000000"/>
        </w:rPr>
        <w:t xml:space="preserve"> must be provided in writing </w:t>
      </w:r>
      <w:sdt>
        <w:sdtPr>
          <w:tag w:val="goog_rdk_40"/>
          <w:id w:val="841448233"/>
        </w:sdtPr>
        <w:sdtEndPr/>
        <w:sdtContent>
          <w:commentRangeStart w:id="76"/>
        </w:sdtContent>
      </w:sdt>
      <w:r>
        <w:rPr>
          <w:rFonts w:cs="Calibri"/>
          <w:color w:val="000000"/>
        </w:rPr>
        <w:t xml:space="preserve">at least 21 days </w:t>
      </w:r>
      <w:commentRangeEnd w:id="76"/>
      <w:r>
        <w:commentReference w:id="76"/>
      </w:r>
      <w:r>
        <w:rPr>
          <w:rFonts w:cs="Calibri"/>
          <w:color w:val="000000"/>
        </w:rPr>
        <w:t>before the meeting.</w:t>
      </w:r>
    </w:p>
    <w:p w14:paraId="00000124" w14:textId="77777777" w:rsidR="00800999" w:rsidRDefault="00B040EA" w:rsidP="0079114D">
      <w:pPr>
        <w:pStyle w:val="Normal0"/>
        <w:numPr>
          <w:ilvl w:val="1"/>
          <w:numId w:val="12"/>
        </w:numPr>
        <w:pBdr>
          <w:top w:val="nil"/>
          <w:left w:val="nil"/>
          <w:bottom w:val="nil"/>
          <w:right w:val="nil"/>
          <w:between w:val="nil"/>
        </w:pBdr>
        <w:spacing w:after="0" w:line="240" w:lineRule="auto"/>
        <w:ind w:left="663" w:hanging="663"/>
        <w:rPr>
          <w:rFonts w:cs="Calibri"/>
          <w:color w:val="000000"/>
        </w:rPr>
      </w:pPr>
      <w:r>
        <w:rPr>
          <w:rFonts w:cs="Calibri"/>
          <w:color w:val="000000"/>
        </w:rPr>
        <w:t>Subject to clause 21.4, notice of a meeting may be provided less than 21 days before the meeting if:</w:t>
      </w:r>
    </w:p>
    <w:p w14:paraId="00000125" w14:textId="77777777" w:rsidR="00800999" w:rsidRDefault="00B040EA" w:rsidP="0079114D">
      <w:pPr>
        <w:pStyle w:val="Normal0"/>
        <w:numPr>
          <w:ilvl w:val="2"/>
          <w:numId w:val="12"/>
        </w:numPr>
        <w:pBdr>
          <w:top w:val="nil"/>
          <w:left w:val="nil"/>
          <w:bottom w:val="nil"/>
          <w:right w:val="nil"/>
          <w:between w:val="nil"/>
        </w:pBdr>
        <w:spacing w:after="0" w:line="240" w:lineRule="auto"/>
        <w:rPr>
          <w:rFonts w:cs="Calibri"/>
          <w:color w:val="000000"/>
        </w:rPr>
      </w:pPr>
      <w:r>
        <w:rPr>
          <w:rFonts w:cs="Calibri"/>
          <w:color w:val="000000"/>
        </w:rPr>
        <w:t xml:space="preserve">for an annual </w:t>
      </w:r>
      <w:r>
        <w:rPr>
          <w:rFonts w:cs="Calibri"/>
          <w:b/>
          <w:color w:val="000000"/>
        </w:rPr>
        <w:t>general meeting</w:t>
      </w:r>
      <w:r>
        <w:rPr>
          <w:rFonts w:cs="Calibri"/>
          <w:color w:val="000000"/>
        </w:rPr>
        <w:t xml:space="preserve">, all the members entitled to attend and vote at the annual </w:t>
      </w:r>
      <w:r>
        <w:rPr>
          <w:rFonts w:cs="Calibri"/>
          <w:b/>
          <w:color w:val="000000"/>
        </w:rPr>
        <w:t>general meeting</w:t>
      </w:r>
      <w:r>
        <w:rPr>
          <w:rFonts w:cs="Calibri"/>
          <w:color w:val="000000"/>
        </w:rPr>
        <w:t xml:space="preserve"> agree beforehand, or</w:t>
      </w:r>
    </w:p>
    <w:p w14:paraId="00000126" w14:textId="77777777" w:rsidR="00800999" w:rsidRDefault="00B040EA" w:rsidP="0079114D">
      <w:pPr>
        <w:pStyle w:val="Normal0"/>
        <w:numPr>
          <w:ilvl w:val="2"/>
          <w:numId w:val="12"/>
        </w:numPr>
        <w:pBdr>
          <w:top w:val="nil"/>
          <w:left w:val="nil"/>
          <w:bottom w:val="nil"/>
          <w:right w:val="nil"/>
          <w:between w:val="nil"/>
        </w:pBdr>
        <w:spacing w:after="0" w:line="240" w:lineRule="auto"/>
        <w:rPr>
          <w:rFonts w:cs="Calibri"/>
          <w:color w:val="000000"/>
        </w:rPr>
      </w:pPr>
      <w:r>
        <w:rPr>
          <w:rFonts w:cs="Calibri"/>
          <w:color w:val="000000"/>
        </w:rPr>
        <w:t xml:space="preserve">for any other </w:t>
      </w:r>
      <w:r>
        <w:rPr>
          <w:rFonts w:cs="Calibri"/>
          <w:b/>
          <w:color w:val="000000"/>
        </w:rPr>
        <w:t>general meeting</w:t>
      </w:r>
      <w:r>
        <w:rPr>
          <w:rFonts w:cs="Calibri"/>
          <w:color w:val="000000"/>
        </w:rPr>
        <w:t>, members with at least 95% of the votes that may be cast at the meeting agree beforehand.</w:t>
      </w:r>
    </w:p>
    <w:bookmarkStart w:id="77" w:name="_heading=h.vx1227" w:colFirst="0" w:colLast="0"/>
    <w:bookmarkEnd w:id="77"/>
    <w:p w14:paraId="00000127" w14:textId="673EFDA8" w:rsidR="00800999" w:rsidRDefault="00BA15E6" w:rsidP="0079114D">
      <w:pPr>
        <w:pStyle w:val="Normal0"/>
        <w:numPr>
          <w:ilvl w:val="1"/>
          <w:numId w:val="12"/>
        </w:numPr>
        <w:pBdr>
          <w:top w:val="nil"/>
          <w:left w:val="nil"/>
          <w:bottom w:val="nil"/>
          <w:right w:val="nil"/>
          <w:between w:val="nil"/>
        </w:pBdr>
        <w:spacing w:after="0" w:line="240" w:lineRule="auto"/>
        <w:ind w:left="663" w:hanging="663"/>
        <w:rPr>
          <w:rFonts w:cs="Calibri"/>
          <w:color w:val="000000"/>
        </w:rPr>
      </w:pPr>
      <w:sdt>
        <w:sdtPr>
          <w:tag w:val="goog_rdk_41"/>
          <w:id w:val="2061421925"/>
          <w:showingPlcHdr/>
        </w:sdtPr>
        <w:sdtEndPr/>
        <w:sdtContent>
          <w:commentRangeStart w:id="78"/>
          <w:r w:rsidR="003A6FB1">
            <w:t xml:space="preserve">     </w:t>
          </w:r>
        </w:sdtContent>
      </w:sdt>
      <w:r w:rsidR="00B040EA">
        <w:rPr>
          <w:rFonts w:cs="Calibri"/>
          <w:color w:val="000000"/>
        </w:rPr>
        <w:t xml:space="preserve">Notice of a meeting cannot be provided less than 21 days before the meeting if a resolution will be moved to: </w:t>
      </w:r>
      <w:commentRangeEnd w:id="78"/>
      <w:r w:rsidR="003A6FB1">
        <w:rPr>
          <w:rStyle w:val="CommentReference"/>
        </w:rPr>
        <w:commentReference w:id="78"/>
      </w:r>
    </w:p>
    <w:p w14:paraId="00000128" w14:textId="5C396F24" w:rsidR="00800999" w:rsidRDefault="00397175" w:rsidP="0079114D">
      <w:pPr>
        <w:pStyle w:val="Normal0"/>
        <w:numPr>
          <w:ilvl w:val="2"/>
          <w:numId w:val="12"/>
        </w:numPr>
        <w:pBdr>
          <w:top w:val="nil"/>
          <w:left w:val="nil"/>
          <w:bottom w:val="nil"/>
          <w:right w:val="nil"/>
          <w:between w:val="nil"/>
        </w:pBdr>
        <w:spacing w:after="0" w:line="240" w:lineRule="auto"/>
        <w:rPr>
          <w:rFonts w:cs="Calibri"/>
          <w:color w:val="000000"/>
        </w:rPr>
      </w:pPr>
      <w:bookmarkStart w:id="79" w:name="_heading=h.3fwokq0" w:colFirst="0" w:colLast="0"/>
      <w:bookmarkEnd w:id="79"/>
      <w:r>
        <w:rPr>
          <w:rFonts w:cs="Calibri"/>
          <w:color w:val="000000"/>
        </w:rPr>
        <w:t>remove a director</w:t>
      </w:r>
    </w:p>
    <w:p w14:paraId="00000129" w14:textId="77777777" w:rsidR="00800999" w:rsidRDefault="00B040EA" w:rsidP="0079114D">
      <w:pPr>
        <w:pStyle w:val="Normal0"/>
        <w:numPr>
          <w:ilvl w:val="2"/>
          <w:numId w:val="12"/>
        </w:numPr>
        <w:pBdr>
          <w:top w:val="nil"/>
          <w:left w:val="nil"/>
          <w:bottom w:val="nil"/>
          <w:right w:val="nil"/>
          <w:between w:val="nil"/>
        </w:pBdr>
        <w:spacing w:after="0" w:line="240" w:lineRule="auto"/>
        <w:rPr>
          <w:rFonts w:cs="Calibri"/>
          <w:color w:val="000000"/>
        </w:rPr>
      </w:pPr>
      <w:r>
        <w:rPr>
          <w:rFonts w:cs="Calibri"/>
          <w:color w:val="000000"/>
        </w:rPr>
        <w:t>appoint a director in order to replace a director who was removed, or</w:t>
      </w:r>
    </w:p>
    <w:p w14:paraId="0000012A" w14:textId="77777777" w:rsidR="00800999" w:rsidRDefault="00B040EA" w:rsidP="0079114D">
      <w:pPr>
        <w:pStyle w:val="Normal0"/>
        <w:numPr>
          <w:ilvl w:val="2"/>
          <w:numId w:val="12"/>
        </w:numPr>
        <w:pBdr>
          <w:top w:val="nil"/>
          <w:left w:val="nil"/>
          <w:bottom w:val="nil"/>
          <w:right w:val="nil"/>
          <w:between w:val="nil"/>
        </w:pBdr>
        <w:spacing w:after="0" w:line="240" w:lineRule="auto"/>
        <w:rPr>
          <w:rFonts w:cs="Calibri"/>
          <w:color w:val="000000"/>
        </w:rPr>
      </w:pPr>
      <w:r>
        <w:rPr>
          <w:rFonts w:cs="Calibri"/>
          <w:color w:val="000000"/>
        </w:rPr>
        <w:t>remove an auditor.</w:t>
      </w:r>
    </w:p>
    <w:p w14:paraId="0000012B" w14:textId="77777777" w:rsidR="00800999" w:rsidRDefault="00B040EA" w:rsidP="0079114D">
      <w:pPr>
        <w:pStyle w:val="Normal0"/>
        <w:numPr>
          <w:ilvl w:val="1"/>
          <w:numId w:val="12"/>
        </w:numPr>
        <w:pBdr>
          <w:top w:val="nil"/>
          <w:left w:val="nil"/>
          <w:bottom w:val="nil"/>
          <w:right w:val="nil"/>
          <w:between w:val="nil"/>
        </w:pBdr>
        <w:spacing w:after="0" w:line="240" w:lineRule="auto"/>
        <w:ind w:left="663" w:hanging="663"/>
        <w:rPr>
          <w:rFonts w:cs="Calibri"/>
          <w:color w:val="000000"/>
        </w:rPr>
      </w:pPr>
      <w:r>
        <w:rPr>
          <w:rFonts w:cs="Calibri"/>
          <w:color w:val="000000"/>
        </w:rPr>
        <w:t xml:space="preserve">Notice of a </w:t>
      </w:r>
      <w:r>
        <w:rPr>
          <w:rFonts w:cs="Calibri"/>
          <w:b/>
          <w:color w:val="000000"/>
        </w:rPr>
        <w:t>general meeting</w:t>
      </w:r>
      <w:r>
        <w:rPr>
          <w:rFonts w:cs="Calibri"/>
          <w:color w:val="000000"/>
        </w:rPr>
        <w:t xml:space="preserve"> must include:</w:t>
      </w:r>
    </w:p>
    <w:p w14:paraId="0000012C"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the place, date and time for the meeting (and if the meeting is to be held in two or more places, the technology that will be used to facilitate this)</w:t>
      </w:r>
    </w:p>
    <w:p w14:paraId="0000012D" w14:textId="77777777" w:rsidR="00800999" w:rsidRDefault="00BA15E6" w:rsidP="0079114D">
      <w:pPr>
        <w:pStyle w:val="Normal0"/>
        <w:numPr>
          <w:ilvl w:val="2"/>
          <w:numId w:val="12"/>
        </w:numPr>
        <w:pBdr>
          <w:top w:val="nil"/>
          <w:left w:val="nil"/>
          <w:bottom w:val="nil"/>
          <w:right w:val="nil"/>
          <w:between w:val="nil"/>
        </w:pBdr>
        <w:spacing w:after="0" w:line="240" w:lineRule="auto"/>
      </w:pPr>
      <w:sdt>
        <w:sdtPr>
          <w:tag w:val="goog_rdk_42"/>
          <w:id w:val="1021054848"/>
        </w:sdtPr>
        <w:sdtEndPr/>
        <w:sdtContent>
          <w:commentRangeStart w:id="80"/>
        </w:sdtContent>
      </w:sdt>
      <w:r w:rsidR="00B040EA">
        <w:rPr>
          <w:rFonts w:cs="Calibri"/>
          <w:color w:val="000000"/>
        </w:rPr>
        <w:t>the general nature of the meeting’s business</w:t>
      </w:r>
      <w:commentRangeEnd w:id="80"/>
      <w:r w:rsidR="00B040EA">
        <w:commentReference w:id="80"/>
      </w:r>
    </w:p>
    <w:bookmarkStart w:id="81" w:name="_heading=h.1v1yuxt" w:colFirst="0" w:colLast="0"/>
    <w:bookmarkEnd w:id="81"/>
    <w:p w14:paraId="0000012E" w14:textId="77777777" w:rsidR="00800999" w:rsidRDefault="00BA15E6" w:rsidP="0079114D">
      <w:pPr>
        <w:pStyle w:val="Normal0"/>
        <w:numPr>
          <w:ilvl w:val="2"/>
          <w:numId w:val="12"/>
        </w:numPr>
        <w:pBdr>
          <w:top w:val="nil"/>
          <w:left w:val="nil"/>
          <w:bottom w:val="nil"/>
          <w:right w:val="nil"/>
          <w:between w:val="nil"/>
        </w:pBdr>
        <w:spacing w:after="0" w:line="240" w:lineRule="auto"/>
      </w:pPr>
      <w:sdt>
        <w:sdtPr>
          <w:tag w:val="goog_rdk_43"/>
          <w:id w:val="537414841"/>
        </w:sdtPr>
        <w:sdtEndPr/>
        <w:sdtContent/>
      </w:sdt>
      <w:r w:rsidR="00B040EA">
        <w:rPr>
          <w:rFonts w:cs="Calibri"/>
          <w:color w:val="000000"/>
        </w:rPr>
        <w:t xml:space="preserve">if applicable, that a </w:t>
      </w:r>
      <w:r w:rsidR="00B040EA">
        <w:rPr>
          <w:rFonts w:cs="Calibri"/>
          <w:b/>
          <w:color w:val="000000"/>
        </w:rPr>
        <w:t>special resolution</w:t>
      </w:r>
      <w:r w:rsidR="00B040EA">
        <w:rPr>
          <w:rFonts w:cs="Calibri"/>
          <w:color w:val="000000"/>
        </w:rPr>
        <w:t xml:space="preserve"> is to be proposed and the words of the proposed resolution</w:t>
      </w:r>
    </w:p>
    <w:p w14:paraId="0000012F" w14:textId="77777777" w:rsidR="00800999" w:rsidRDefault="00B040EA" w:rsidP="0079114D">
      <w:pPr>
        <w:pStyle w:val="Normal0"/>
        <w:numPr>
          <w:ilvl w:val="2"/>
          <w:numId w:val="12"/>
        </w:numPr>
        <w:pBdr>
          <w:top w:val="nil"/>
          <w:left w:val="nil"/>
          <w:bottom w:val="nil"/>
          <w:right w:val="nil"/>
          <w:between w:val="nil"/>
        </w:pBdr>
        <w:spacing w:after="0" w:line="240" w:lineRule="auto"/>
      </w:pPr>
      <w:bookmarkStart w:id="82" w:name="_heading=h.4f1mdlm" w:colFirst="0" w:colLast="0"/>
      <w:bookmarkEnd w:id="82"/>
      <w:r>
        <w:rPr>
          <w:rFonts w:cs="Calibri"/>
          <w:color w:val="000000"/>
        </w:rPr>
        <w:t>a statement that members have the right to appoint proxies and</w:t>
      </w:r>
      <w:r>
        <w:rPr>
          <w:rFonts w:cs="Calibri"/>
          <w:b/>
          <w:color w:val="000000"/>
        </w:rPr>
        <w:t xml:space="preserve"> </w:t>
      </w:r>
      <w:r>
        <w:rPr>
          <w:rFonts w:cs="Calibri"/>
          <w:color w:val="000000"/>
        </w:rPr>
        <w:t>that, if a member appoints a proxy:</w:t>
      </w:r>
    </w:p>
    <w:p w14:paraId="00000130" w14:textId="77777777" w:rsidR="00800999" w:rsidRDefault="00B040EA">
      <w:pPr>
        <w:pStyle w:val="Normal0"/>
        <w:numPr>
          <w:ilvl w:val="0"/>
          <w:numId w:val="2"/>
        </w:numPr>
        <w:pBdr>
          <w:top w:val="nil"/>
          <w:left w:val="nil"/>
          <w:bottom w:val="nil"/>
          <w:right w:val="nil"/>
          <w:between w:val="nil"/>
        </w:pBdr>
        <w:spacing w:after="0" w:line="240" w:lineRule="auto"/>
      </w:pPr>
      <w:r>
        <w:rPr>
          <w:rFonts w:cs="Calibri"/>
          <w:color w:val="000000"/>
        </w:rPr>
        <w:t xml:space="preserve">the proxy does not need </w:t>
      </w:r>
      <w:proofErr w:type="gramStart"/>
      <w:r>
        <w:rPr>
          <w:rFonts w:cs="Calibri"/>
          <w:color w:val="000000"/>
        </w:rPr>
        <w:t>to  be</w:t>
      </w:r>
      <w:proofErr w:type="gramEnd"/>
      <w:r>
        <w:rPr>
          <w:rFonts w:cs="Calibri"/>
          <w:color w:val="000000"/>
        </w:rPr>
        <w:t xml:space="preserve"> a member of the </w:t>
      </w:r>
      <w:r>
        <w:rPr>
          <w:rFonts w:cs="Calibri"/>
          <w:b/>
          <w:color w:val="000000"/>
        </w:rPr>
        <w:t>company</w:t>
      </w:r>
      <w:r>
        <w:rPr>
          <w:rFonts w:cs="Calibri"/>
          <w:color w:val="000000"/>
        </w:rPr>
        <w:t xml:space="preserve"> </w:t>
      </w:r>
    </w:p>
    <w:p w14:paraId="00000131" w14:textId="091D5D48" w:rsidR="00800999" w:rsidRDefault="00B040EA" w:rsidP="2C20D214">
      <w:pPr>
        <w:pStyle w:val="Normal0"/>
        <w:numPr>
          <w:ilvl w:val="0"/>
          <w:numId w:val="2"/>
        </w:numPr>
        <w:pBdr>
          <w:top w:val="nil"/>
          <w:left w:val="nil"/>
          <w:bottom w:val="nil"/>
          <w:right w:val="nil"/>
          <w:between w:val="nil"/>
        </w:pBdr>
        <w:spacing w:after="0" w:line="240" w:lineRule="auto"/>
      </w:pPr>
      <w:r w:rsidRPr="2C20D214">
        <w:rPr>
          <w:rFonts w:cs="Calibri"/>
          <w:color w:val="000000"/>
        </w:rPr>
        <w:t xml:space="preserve">the proxy does not need to be a member of the </w:t>
      </w:r>
      <w:r w:rsidRPr="2C20D214">
        <w:rPr>
          <w:rFonts w:cs="Calibri"/>
          <w:b/>
          <w:bCs/>
          <w:color w:val="000000"/>
        </w:rPr>
        <w:t>company</w:t>
      </w:r>
      <w:r w:rsidRPr="2C20D214">
        <w:rPr>
          <w:rFonts w:cs="Calibri"/>
          <w:color w:val="000000"/>
        </w:rPr>
        <w:t xml:space="preserve"> </w:t>
      </w:r>
    </w:p>
    <w:p w14:paraId="00000132" w14:textId="77777777" w:rsidR="00800999" w:rsidRDefault="00B040EA">
      <w:pPr>
        <w:pStyle w:val="Normal0"/>
        <w:numPr>
          <w:ilvl w:val="0"/>
          <w:numId w:val="2"/>
        </w:numPr>
        <w:pBdr>
          <w:top w:val="nil"/>
          <w:left w:val="nil"/>
          <w:bottom w:val="nil"/>
          <w:right w:val="nil"/>
          <w:between w:val="nil"/>
        </w:pBdr>
        <w:spacing w:after="0" w:line="240" w:lineRule="auto"/>
      </w:pPr>
      <w:r>
        <w:rPr>
          <w:rFonts w:cs="Calibri"/>
          <w:color w:val="000000"/>
        </w:rPr>
        <w:t xml:space="preserve">the proxy form must be delivered to the </w:t>
      </w:r>
      <w:r>
        <w:rPr>
          <w:rFonts w:cs="Calibri"/>
          <w:b/>
          <w:color w:val="000000"/>
        </w:rPr>
        <w:t>company</w:t>
      </w:r>
      <w:r>
        <w:rPr>
          <w:rFonts w:cs="Calibri"/>
          <w:color w:val="000000"/>
        </w:rPr>
        <w:t xml:space="preserve"> at least 48 hours before the meeting. </w:t>
      </w:r>
    </w:p>
    <w:p w14:paraId="00000133"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 xml:space="preserve">If a </w:t>
      </w:r>
      <w:r>
        <w:rPr>
          <w:rFonts w:cs="Calibri"/>
          <w:b/>
          <w:color w:val="000000"/>
        </w:rPr>
        <w:t>general meeting</w:t>
      </w:r>
      <w:r>
        <w:rPr>
          <w:rFonts w:cs="Calibri"/>
          <w:color w:val="000000"/>
        </w:rPr>
        <w:t xml:space="preserve"> is adjourned (put off) for one month or more, the members must be given new notice of the resumed meeting.</w:t>
      </w:r>
    </w:p>
    <w:p w14:paraId="00000134" w14:textId="77777777" w:rsidR="00800999" w:rsidRDefault="00BA15E6" w:rsidP="0079114D">
      <w:pPr>
        <w:pStyle w:val="Normal0"/>
        <w:numPr>
          <w:ilvl w:val="0"/>
          <w:numId w:val="12"/>
        </w:numPr>
        <w:pBdr>
          <w:top w:val="nil"/>
          <w:left w:val="nil"/>
          <w:bottom w:val="nil"/>
          <w:right w:val="nil"/>
          <w:between w:val="nil"/>
        </w:pBdr>
        <w:spacing w:before="120" w:after="0" w:line="240" w:lineRule="auto"/>
        <w:rPr>
          <w:rFonts w:cs="Calibri"/>
          <w:b/>
          <w:color w:val="000000"/>
        </w:rPr>
      </w:pPr>
      <w:sdt>
        <w:sdtPr>
          <w:tag w:val="goog_rdk_44"/>
          <w:id w:val="1873363207"/>
        </w:sdtPr>
        <w:sdtEndPr/>
        <w:sdtContent>
          <w:commentRangeStart w:id="83"/>
        </w:sdtContent>
      </w:sdt>
      <w:r w:rsidR="00B040EA">
        <w:rPr>
          <w:rFonts w:cs="Calibri"/>
          <w:b/>
          <w:color w:val="000000"/>
        </w:rPr>
        <w:t xml:space="preserve">Quorum at general meetings </w:t>
      </w:r>
      <w:commentRangeEnd w:id="83"/>
      <w:r w:rsidR="00B040EA">
        <w:commentReference w:id="83"/>
      </w:r>
    </w:p>
    <w:bookmarkStart w:id="84" w:name="_heading=h.2u6wntf" w:colFirst="0" w:colLast="0"/>
    <w:bookmarkEnd w:id="84"/>
    <w:p w14:paraId="00000135" w14:textId="402E6712" w:rsidR="00800999" w:rsidRDefault="00BA15E6" w:rsidP="0079114D">
      <w:pPr>
        <w:pStyle w:val="Normal0"/>
        <w:numPr>
          <w:ilvl w:val="1"/>
          <w:numId w:val="12"/>
        </w:numPr>
        <w:pBdr>
          <w:top w:val="nil"/>
          <w:left w:val="nil"/>
          <w:bottom w:val="nil"/>
          <w:right w:val="nil"/>
          <w:between w:val="nil"/>
        </w:pBdr>
        <w:spacing w:before="120" w:after="0" w:line="240" w:lineRule="auto"/>
        <w:rPr>
          <w:rFonts w:cs="Calibri"/>
          <w:color w:val="000000"/>
        </w:rPr>
      </w:pPr>
      <w:sdt>
        <w:sdtPr>
          <w:tag w:val="goog_rdk_45"/>
          <w:id w:val="1507523408"/>
        </w:sdtPr>
        <w:sdtEndPr/>
        <w:sdtContent>
          <w:commentRangeStart w:id="85"/>
        </w:sdtContent>
      </w:sdt>
      <w:r w:rsidR="00B040EA">
        <w:rPr>
          <w:rFonts w:cs="Calibri"/>
          <w:color w:val="000000"/>
        </w:rPr>
        <w:t xml:space="preserve">For a </w:t>
      </w:r>
      <w:r w:rsidR="00B040EA">
        <w:rPr>
          <w:rFonts w:cs="Calibri"/>
          <w:b/>
          <w:color w:val="000000"/>
        </w:rPr>
        <w:t>general meeting</w:t>
      </w:r>
      <w:r w:rsidR="00B040EA">
        <w:rPr>
          <w:rFonts w:cs="Calibri"/>
          <w:color w:val="000000"/>
        </w:rPr>
        <w:t xml:space="preserve"> to be held, at least </w:t>
      </w:r>
      <w:sdt>
        <w:sdtPr>
          <w:tag w:val="goog_rdk_46"/>
          <w:id w:val="915058868"/>
        </w:sdtPr>
        <w:sdtEndPr/>
        <w:sdtContent>
          <w:ins w:id="86" w:author="Corey Peterson [2]" w:date="2019-10-12T22:29:00Z">
            <w:r w:rsidR="00B040EA">
              <w:rPr>
                <w:rFonts w:cs="Calibri"/>
                <w:color w:val="000000"/>
              </w:rPr>
              <w:t>the number of members equal to double the number of members of the association presently on the management committee plus 1</w:t>
            </w:r>
          </w:ins>
        </w:sdtContent>
      </w:sdt>
      <w:sdt>
        <w:sdtPr>
          <w:tag w:val="goog_rdk_47"/>
          <w:id w:val="1817364047"/>
        </w:sdtPr>
        <w:sdtEndPr/>
        <w:sdtContent>
          <w:del w:id="87" w:author="Corey Peterson [2]" w:date="2019-10-12T22:29:00Z">
            <w:r w:rsidR="00B040EA">
              <w:rPr>
                <w:rFonts w:cs="Calibri"/>
                <w:color w:val="000000"/>
              </w:rPr>
              <w:delText>[</w:delText>
            </w:r>
            <w:r w:rsidR="00B040EA">
              <w:rPr>
                <w:rFonts w:cs="Calibri"/>
                <w:color w:val="000000"/>
                <w:highlight w:val="lightGray"/>
              </w:rPr>
              <w:delText>2/other</w:delText>
            </w:r>
            <w:r w:rsidR="00B040EA">
              <w:rPr>
                <w:rFonts w:cs="Calibri"/>
                <w:color w:val="000000"/>
              </w:rPr>
              <w:delText xml:space="preserve">] </w:delText>
            </w:r>
          </w:del>
        </w:sdtContent>
      </w:sdt>
      <w:r w:rsidR="00B040EA">
        <w:rPr>
          <w:rFonts w:cs="Calibri"/>
          <w:color w:val="000000"/>
        </w:rPr>
        <w:t>members (a quorum) must be present (</w:t>
      </w:r>
      <w:sdt>
        <w:sdtPr>
          <w:tag w:val="goog_rdk_48"/>
          <w:id w:val="23371097"/>
        </w:sdtPr>
        <w:sdtEndPr/>
        <w:sdtContent/>
      </w:sdt>
      <w:r w:rsidR="00B040EA">
        <w:rPr>
          <w:rFonts w:cs="Calibri"/>
          <w:color w:val="000000"/>
        </w:rPr>
        <w:t>in person</w:t>
      </w:r>
      <w:ins w:id="88" w:author="Corey Peterson" w:date="2019-10-22T21:09:00Z">
        <w:r w:rsidR="00B31B78">
          <w:rPr>
            <w:rFonts w:cs="Calibri"/>
            <w:color w:val="000000"/>
          </w:rPr>
          <w:t xml:space="preserve"> physically or use of technology as approved by the directors</w:t>
        </w:r>
      </w:ins>
      <w:r w:rsidR="00B040EA">
        <w:rPr>
          <w:rFonts w:cs="Calibri"/>
          <w:color w:val="000000"/>
        </w:rPr>
        <w:t>, by proxy or by representative) for the whole meeting.  When determining whether a quorum is present, a person may only be counted once (even if that person is a representative or proxy of more than one member).</w:t>
      </w:r>
      <w:commentRangeEnd w:id="85"/>
      <w:r w:rsidR="00B040EA">
        <w:commentReference w:id="85"/>
      </w:r>
    </w:p>
    <w:p w14:paraId="00000136" w14:textId="50CF5534" w:rsidR="00800999" w:rsidRDefault="00500A9E" w:rsidP="0079114D">
      <w:pPr>
        <w:pStyle w:val="Normal0"/>
        <w:numPr>
          <w:ilvl w:val="1"/>
          <w:numId w:val="12"/>
        </w:numPr>
        <w:pBdr>
          <w:top w:val="nil"/>
          <w:left w:val="nil"/>
          <w:bottom w:val="nil"/>
          <w:right w:val="nil"/>
          <w:between w:val="nil"/>
        </w:pBdr>
        <w:spacing w:before="120" w:after="0" w:line="240" w:lineRule="auto"/>
        <w:rPr>
          <w:rFonts w:cs="Calibri"/>
          <w:color w:val="000000" w:themeColor="text1"/>
        </w:rPr>
      </w:pPr>
      <w:r>
        <w:t>N</w:t>
      </w:r>
      <w:r w:rsidR="00397175">
        <w:rPr>
          <w:bCs/>
        </w:rPr>
        <w:t xml:space="preserve">o business may be conducted at a </w:t>
      </w:r>
      <w:r w:rsidR="00397175">
        <w:rPr>
          <w:b/>
          <w:bCs/>
        </w:rPr>
        <w:t>general meeting</w:t>
      </w:r>
      <w:r w:rsidR="00397175">
        <w:rPr>
          <w:bCs/>
        </w:rPr>
        <w:t xml:space="preserve"> if a quorum is not present.</w:t>
      </w:r>
    </w:p>
    <w:p w14:paraId="00000137" w14:textId="77777777" w:rsidR="00800999" w:rsidRDefault="00B040EA" w:rsidP="0079114D">
      <w:pPr>
        <w:pStyle w:val="Normal0"/>
        <w:numPr>
          <w:ilvl w:val="1"/>
          <w:numId w:val="12"/>
        </w:numPr>
        <w:pBdr>
          <w:top w:val="nil"/>
          <w:left w:val="nil"/>
          <w:bottom w:val="nil"/>
          <w:right w:val="nil"/>
          <w:between w:val="nil"/>
        </w:pBdr>
        <w:spacing w:after="0" w:line="240" w:lineRule="auto"/>
        <w:rPr>
          <w:rFonts w:cs="Calibri"/>
          <w:color w:val="000000"/>
        </w:rPr>
      </w:pPr>
      <w:bookmarkStart w:id="89" w:name="_heading=h.19c6y18" w:colFirst="0" w:colLast="0"/>
      <w:bookmarkEnd w:id="89"/>
      <w:r>
        <w:rPr>
          <w:rFonts w:cs="Calibri"/>
          <w:color w:val="000000"/>
        </w:rPr>
        <w:t xml:space="preserve">If there is no quorum present within 30 minutes after the starting time stated in the notice of </w:t>
      </w:r>
      <w:r>
        <w:rPr>
          <w:rFonts w:cs="Calibri"/>
          <w:b/>
          <w:color w:val="000000"/>
        </w:rPr>
        <w:t>general meeting</w:t>
      </w:r>
      <w:r>
        <w:rPr>
          <w:rFonts w:cs="Calibri"/>
          <w:color w:val="000000"/>
        </w:rPr>
        <w:t xml:space="preserve">, the </w:t>
      </w:r>
      <w:r>
        <w:rPr>
          <w:rFonts w:cs="Calibri"/>
          <w:b/>
          <w:color w:val="000000"/>
        </w:rPr>
        <w:t>general meeting</w:t>
      </w:r>
      <w:r>
        <w:rPr>
          <w:rFonts w:cs="Calibri"/>
          <w:color w:val="000000"/>
        </w:rPr>
        <w:t xml:space="preserve"> is adjourned to the date, time and place that the chairperson specifies. If the chairperson does not specify one or more of those things, the meeting is adjourned to:</w:t>
      </w:r>
    </w:p>
    <w:p w14:paraId="00000138"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lastRenderedPageBreak/>
        <w:t>if the date is not specified – the same day in the next week</w:t>
      </w:r>
    </w:p>
    <w:p w14:paraId="00000139"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if the time is not specified – the same time, and</w:t>
      </w:r>
    </w:p>
    <w:p w14:paraId="0000013A" w14:textId="77777777" w:rsidR="00800999" w:rsidRDefault="00B040EA" w:rsidP="0079114D">
      <w:pPr>
        <w:pStyle w:val="Normal0"/>
        <w:numPr>
          <w:ilvl w:val="2"/>
          <w:numId w:val="12"/>
        </w:numPr>
        <w:pBdr>
          <w:top w:val="nil"/>
          <w:left w:val="nil"/>
          <w:bottom w:val="nil"/>
          <w:right w:val="nil"/>
          <w:between w:val="nil"/>
        </w:pBdr>
        <w:spacing w:after="0" w:line="240" w:lineRule="auto"/>
        <w:rPr>
          <w:rFonts w:cs="Calibri"/>
          <w:color w:val="000000"/>
        </w:rPr>
      </w:pPr>
      <w:r>
        <w:rPr>
          <w:rFonts w:cs="Calibri"/>
          <w:color w:val="000000"/>
        </w:rPr>
        <w:t xml:space="preserve">if the place is not specified – the same place. </w:t>
      </w:r>
    </w:p>
    <w:p w14:paraId="0000013B"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If no quorum is present at the resumed meeting within 30 minutes after the starting time set for that meeting, the meeting is cancelled.</w:t>
      </w:r>
    </w:p>
    <w:bookmarkStart w:id="90" w:name="_heading=h.3tbugp1" w:colFirst="0" w:colLast="0"/>
    <w:bookmarkEnd w:id="90"/>
    <w:p w14:paraId="0000013C" w14:textId="77777777" w:rsidR="00800999" w:rsidRDefault="00BA15E6" w:rsidP="0079114D">
      <w:pPr>
        <w:pStyle w:val="Normal0"/>
        <w:numPr>
          <w:ilvl w:val="0"/>
          <w:numId w:val="12"/>
        </w:numPr>
        <w:pBdr>
          <w:top w:val="nil"/>
          <w:left w:val="nil"/>
          <w:bottom w:val="nil"/>
          <w:right w:val="nil"/>
          <w:between w:val="nil"/>
        </w:pBdr>
        <w:spacing w:before="240" w:after="0" w:line="240" w:lineRule="auto"/>
        <w:ind w:left="357" w:hanging="357"/>
        <w:rPr>
          <w:rFonts w:cs="Calibri"/>
          <w:b/>
          <w:color w:val="000000"/>
        </w:rPr>
      </w:pPr>
      <w:sdt>
        <w:sdtPr>
          <w:tag w:val="goog_rdk_49"/>
          <w:id w:val="678089801"/>
        </w:sdtPr>
        <w:sdtEndPr/>
        <w:sdtContent>
          <w:commentRangeStart w:id="91"/>
        </w:sdtContent>
      </w:sdt>
      <w:r w:rsidR="00B040EA">
        <w:rPr>
          <w:rFonts w:cs="Calibri"/>
          <w:b/>
          <w:color w:val="000000"/>
        </w:rPr>
        <w:t>Auditor's right to attend meetings</w:t>
      </w:r>
      <w:commentRangeEnd w:id="91"/>
      <w:r w:rsidR="00B040EA">
        <w:commentReference w:id="91"/>
      </w:r>
    </w:p>
    <w:p w14:paraId="0000013D"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r>
        <w:rPr>
          <w:rFonts w:cs="Calibri"/>
          <w:color w:val="000000"/>
        </w:rPr>
        <w:t xml:space="preserve">The auditor (if any) is entitled to attend any </w:t>
      </w:r>
      <w:r>
        <w:rPr>
          <w:rFonts w:cs="Calibri"/>
          <w:b/>
          <w:color w:val="000000"/>
        </w:rPr>
        <w:t>general meeting</w:t>
      </w:r>
      <w:r>
        <w:rPr>
          <w:rFonts w:cs="Calibri"/>
          <w:color w:val="000000"/>
        </w:rPr>
        <w:t xml:space="preserve"> and to be heard by the members on any part of the business of the meeting that concerns the auditor in the capacity of auditor.</w:t>
      </w:r>
    </w:p>
    <w:p w14:paraId="0000013E"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 xml:space="preserve">The </w:t>
      </w:r>
      <w:r>
        <w:rPr>
          <w:rFonts w:cs="Calibri"/>
          <w:b/>
          <w:color w:val="000000"/>
        </w:rPr>
        <w:t>company</w:t>
      </w:r>
      <w:r>
        <w:rPr>
          <w:rFonts w:cs="Calibri"/>
          <w:color w:val="000000"/>
        </w:rPr>
        <w:t xml:space="preserve"> must give the auditor (if any) any communications relating to the </w:t>
      </w:r>
      <w:r>
        <w:rPr>
          <w:rFonts w:cs="Calibri"/>
          <w:b/>
          <w:color w:val="000000"/>
        </w:rPr>
        <w:t>general meeting</w:t>
      </w:r>
      <w:r>
        <w:rPr>
          <w:rFonts w:cs="Calibri"/>
          <w:color w:val="000000"/>
        </w:rPr>
        <w:t xml:space="preserve"> that a member of the </w:t>
      </w:r>
      <w:r>
        <w:rPr>
          <w:rFonts w:cs="Calibri"/>
          <w:b/>
          <w:color w:val="000000"/>
        </w:rPr>
        <w:t>company</w:t>
      </w:r>
      <w:r>
        <w:rPr>
          <w:rFonts w:cs="Calibri"/>
          <w:color w:val="000000"/>
        </w:rPr>
        <w:t xml:space="preserve"> is entitled to receive.  </w:t>
      </w:r>
    </w:p>
    <w:p w14:paraId="0000013F" w14:textId="1384289C" w:rsidR="00800999" w:rsidRDefault="00B040EA" w:rsidP="0079114D">
      <w:pPr>
        <w:pStyle w:val="Normal0"/>
        <w:numPr>
          <w:ilvl w:val="0"/>
          <w:numId w:val="12"/>
        </w:numPr>
        <w:pBdr>
          <w:top w:val="nil"/>
          <w:left w:val="nil"/>
          <w:bottom w:val="nil"/>
          <w:right w:val="nil"/>
          <w:between w:val="nil"/>
        </w:pBdr>
        <w:spacing w:before="240" w:after="0" w:line="240" w:lineRule="auto"/>
        <w:ind w:left="357" w:hanging="357"/>
        <w:rPr>
          <w:rFonts w:cs="Calibri"/>
          <w:b/>
          <w:color w:val="000000"/>
        </w:rPr>
      </w:pPr>
      <w:bookmarkStart w:id="92" w:name="_heading=h.28h4qwu" w:colFirst="0" w:colLast="0"/>
      <w:bookmarkEnd w:id="92"/>
      <w:commentRangeStart w:id="93"/>
      <w:r>
        <w:rPr>
          <w:rFonts w:cs="Calibri"/>
          <w:b/>
          <w:color w:val="000000"/>
        </w:rPr>
        <w:t>Representatives of members</w:t>
      </w:r>
      <w:commentRangeEnd w:id="93"/>
      <w:r w:rsidRPr="0070709F">
        <w:rPr>
          <w:rFonts w:cs="Calibri"/>
          <w:b/>
          <w:color w:val="000000"/>
        </w:rPr>
        <w:commentReference w:id="93"/>
      </w:r>
    </w:p>
    <w:p w14:paraId="00000140" w14:textId="5016B207" w:rsidR="00800999" w:rsidRDefault="2C20D214" w:rsidP="0079114D">
      <w:pPr>
        <w:pStyle w:val="Normal0"/>
        <w:numPr>
          <w:ilvl w:val="1"/>
          <w:numId w:val="12"/>
        </w:numPr>
        <w:pBdr>
          <w:top w:val="nil"/>
          <w:left w:val="nil"/>
          <w:bottom w:val="nil"/>
          <w:right w:val="nil"/>
          <w:between w:val="nil"/>
        </w:pBdr>
        <w:spacing w:after="0" w:line="240" w:lineRule="auto"/>
        <w:ind w:left="794" w:hanging="510"/>
        <w:rPr>
          <w:rFonts w:cs="Calibri"/>
          <w:b/>
          <w:bCs/>
          <w:color w:val="000000" w:themeColor="text1"/>
        </w:rPr>
      </w:pPr>
      <w:r w:rsidRPr="2C20D214">
        <w:rPr>
          <w:rFonts w:cs="Calibri"/>
          <w:b/>
          <w:bCs/>
          <w:color w:val="000000" w:themeColor="text1"/>
        </w:rPr>
        <w:t>Representatives of members</w:t>
      </w:r>
    </w:p>
    <w:p w14:paraId="00000141" w14:textId="0BBAC463" w:rsidR="00800999" w:rsidRDefault="00B040EA" w:rsidP="0079114D">
      <w:pPr>
        <w:pStyle w:val="Normal0"/>
        <w:numPr>
          <w:ilvl w:val="2"/>
          <w:numId w:val="12"/>
        </w:numPr>
        <w:pBdr>
          <w:top w:val="nil"/>
          <w:left w:val="nil"/>
          <w:bottom w:val="nil"/>
          <w:right w:val="nil"/>
          <w:between w:val="nil"/>
        </w:pBdr>
        <w:spacing w:after="0" w:line="240" w:lineRule="auto"/>
        <w:ind w:left="1225" w:hanging="505"/>
      </w:pPr>
      <w:r>
        <w:rPr>
          <w:rFonts w:cs="Calibri"/>
          <w:color w:val="000000"/>
        </w:rPr>
        <w:t xml:space="preserve">one individual to represent the member at meetings and to sign circular resolutions under clause 31, and </w:t>
      </w:r>
    </w:p>
    <w:p w14:paraId="00000142" w14:textId="2022858B" w:rsidR="00800999" w:rsidRDefault="00EB58BB" w:rsidP="0079114D">
      <w:pPr>
        <w:pStyle w:val="Normal0"/>
        <w:numPr>
          <w:ilvl w:val="2"/>
          <w:numId w:val="12"/>
        </w:numPr>
        <w:pBdr>
          <w:top w:val="nil"/>
          <w:left w:val="nil"/>
          <w:bottom w:val="nil"/>
          <w:right w:val="nil"/>
          <w:between w:val="nil"/>
        </w:pBdr>
        <w:spacing w:after="0" w:line="240" w:lineRule="auto"/>
        <w:ind w:left="1225" w:hanging="505"/>
      </w:pPr>
      <w:ins w:id="94" w:author="Corey Peterson [2]" w:date="2019-11-12T12:49:00Z">
        <w:r>
          <w:rPr>
            <w:rFonts w:cs="Calibri"/>
            <w:color w:val="000000"/>
          </w:rPr>
          <w:t xml:space="preserve">a maximum of two </w:t>
        </w:r>
      </w:ins>
      <w:del w:id="95" w:author="Corey Peterson [2]" w:date="2019-11-12T12:49:00Z">
        <w:r w:rsidR="00B040EA" w:rsidDel="00EB58BB">
          <w:rPr>
            <w:rFonts w:cs="Calibri"/>
            <w:color w:val="000000"/>
          </w:rPr>
          <w:delText>the same</w:delText>
        </w:r>
      </w:del>
      <w:r w:rsidR="00B040EA">
        <w:rPr>
          <w:rFonts w:cs="Calibri"/>
          <w:color w:val="000000"/>
        </w:rPr>
        <w:t xml:space="preserve"> individual</w:t>
      </w:r>
      <w:ins w:id="96" w:author="Corey Peterson [2]" w:date="2019-11-12T12:49:00Z">
        <w:r>
          <w:rPr>
            <w:rFonts w:cs="Calibri"/>
            <w:color w:val="000000"/>
          </w:rPr>
          <w:t>(s)</w:t>
        </w:r>
      </w:ins>
      <w:del w:id="97" w:author="Corey Peterson [2]" w:date="2019-11-12T12:49:00Z">
        <w:r w:rsidR="00B040EA" w:rsidDel="00EB58BB">
          <w:rPr>
            <w:rFonts w:cs="Calibri"/>
            <w:color w:val="000000"/>
          </w:rPr>
          <w:delText xml:space="preserve"> </w:delText>
        </w:r>
      </w:del>
      <w:ins w:id="98" w:author="Corey Peterson [2]" w:date="2020-05-18T14:22:00Z">
        <w:r w:rsidR="00702C12">
          <w:rPr>
            <w:rFonts w:cs="Calibri"/>
            <w:color w:val="000000"/>
          </w:rPr>
          <w:t>from the same member organisation</w:t>
        </w:r>
      </w:ins>
      <w:del w:id="99" w:author="Corey Peterson [2]" w:date="2019-11-12T12:49:00Z">
        <w:r w:rsidR="00B040EA" w:rsidDel="00EB58BB">
          <w:rPr>
            <w:rFonts w:cs="Calibri"/>
            <w:color w:val="000000"/>
          </w:rPr>
          <w:delText>or another individual</w:delText>
        </w:r>
      </w:del>
      <w:r w:rsidR="00B040EA">
        <w:rPr>
          <w:rFonts w:cs="Calibri"/>
          <w:color w:val="000000"/>
        </w:rPr>
        <w:t xml:space="preserve"> for the purpose of being appointed or elected as a director.</w:t>
      </w:r>
    </w:p>
    <w:p w14:paraId="00000143"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The appointment of a representative by a member must:</w:t>
      </w:r>
    </w:p>
    <w:p w14:paraId="00000144"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be in writing</w:t>
      </w:r>
    </w:p>
    <w:p w14:paraId="00000145"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include the name of the representative</w:t>
      </w:r>
    </w:p>
    <w:p w14:paraId="00000146"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be signed on behalf of the member, and</w:t>
      </w:r>
    </w:p>
    <w:p w14:paraId="00000147"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be given to the </w:t>
      </w:r>
      <w:r>
        <w:rPr>
          <w:rFonts w:cs="Calibri"/>
          <w:b/>
          <w:color w:val="000000"/>
        </w:rPr>
        <w:t>company</w:t>
      </w:r>
      <w:r>
        <w:rPr>
          <w:rFonts w:cs="Calibri"/>
          <w:color w:val="000000"/>
        </w:rPr>
        <w:t xml:space="preserve"> or, for representation at a meeting, be given to the chairperson before the meeting starts.</w:t>
      </w:r>
    </w:p>
    <w:p w14:paraId="00000148"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A representative has all the rights of a member relevant to the purposes of the appointment as a representative.</w:t>
      </w:r>
    </w:p>
    <w:p w14:paraId="00000149"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The appointment may be standing (ongoing).</w:t>
      </w:r>
    </w:p>
    <w:p w14:paraId="0000014A" w14:textId="77777777" w:rsidR="00800999" w:rsidRDefault="00BA15E6" w:rsidP="0079114D">
      <w:pPr>
        <w:pStyle w:val="Normal0"/>
        <w:numPr>
          <w:ilvl w:val="0"/>
          <w:numId w:val="12"/>
        </w:numPr>
        <w:pBdr>
          <w:top w:val="nil"/>
          <w:left w:val="nil"/>
          <w:bottom w:val="nil"/>
          <w:right w:val="nil"/>
          <w:between w:val="nil"/>
        </w:pBdr>
        <w:spacing w:before="120" w:after="0" w:line="240" w:lineRule="auto"/>
        <w:rPr>
          <w:rFonts w:cs="Calibri"/>
          <w:b/>
          <w:color w:val="000000"/>
        </w:rPr>
      </w:pPr>
      <w:sdt>
        <w:sdtPr>
          <w:tag w:val="goog_rdk_51"/>
          <w:id w:val="1301319045"/>
        </w:sdtPr>
        <w:sdtEndPr/>
        <w:sdtContent/>
      </w:sdt>
      <w:r w:rsidR="00B040EA">
        <w:rPr>
          <w:rFonts w:cs="Calibri"/>
          <w:b/>
          <w:color w:val="000000"/>
        </w:rPr>
        <w:t>Using technology to hold meetings</w:t>
      </w:r>
    </w:p>
    <w:p w14:paraId="0000014B" w14:textId="4D8A90FA" w:rsidR="00800999" w:rsidRDefault="000E1AE9" w:rsidP="0079114D">
      <w:pPr>
        <w:pStyle w:val="Normal0"/>
        <w:numPr>
          <w:ilvl w:val="1"/>
          <w:numId w:val="12"/>
        </w:numPr>
        <w:pBdr>
          <w:top w:val="nil"/>
          <w:left w:val="nil"/>
          <w:bottom w:val="nil"/>
          <w:right w:val="nil"/>
          <w:between w:val="nil"/>
        </w:pBdr>
        <w:spacing w:before="120" w:after="0" w:line="240" w:lineRule="auto"/>
        <w:rPr>
          <w:rFonts w:cs="Calibri"/>
          <w:b/>
          <w:bCs/>
          <w:color w:val="000000" w:themeColor="text1"/>
        </w:rPr>
      </w:pPr>
      <w:r w:rsidRPr="000E1AE9">
        <w:rPr>
          <w:rFonts w:cs="Calibri"/>
          <w:bCs/>
          <w:color w:val="000000" w:themeColor="text1"/>
        </w:rPr>
        <w:t xml:space="preserve">The </w:t>
      </w:r>
      <w:r w:rsidRPr="000E1AE9">
        <w:rPr>
          <w:rFonts w:cs="Calibri"/>
          <w:b/>
          <w:bCs/>
          <w:color w:val="000000" w:themeColor="text1"/>
        </w:rPr>
        <w:t>company</w:t>
      </w:r>
      <w:r w:rsidRPr="000E1AE9">
        <w:rPr>
          <w:rFonts w:cs="Calibri"/>
          <w:bCs/>
          <w:color w:val="000000" w:themeColor="text1"/>
        </w:rPr>
        <w:t xml:space="preserve"> may hold a </w:t>
      </w:r>
      <w:r w:rsidRPr="000E1AE9">
        <w:rPr>
          <w:rFonts w:cs="Calibri"/>
          <w:b/>
          <w:bCs/>
          <w:color w:val="000000" w:themeColor="text1"/>
        </w:rPr>
        <w:t>general meeting</w:t>
      </w:r>
      <w:r>
        <w:rPr>
          <w:rFonts w:cs="Calibri"/>
          <w:bCs/>
          <w:color w:val="000000" w:themeColor="text1"/>
        </w:rPr>
        <w:t xml:space="preserve"> </w:t>
      </w:r>
      <w:r w:rsidRPr="000E1AE9">
        <w:rPr>
          <w:rFonts w:cs="Calibri"/>
          <w:bCs/>
          <w:color w:val="000000" w:themeColor="text1"/>
        </w:rPr>
        <w:t>at two or more venues using any technology that gives the members as a whole a reasonable opportunity to participate, including to hear and be heard</w:t>
      </w:r>
      <w:r>
        <w:rPr>
          <w:rFonts w:cs="Calibri"/>
          <w:bCs/>
          <w:color w:val="000000" w:themeColor="text1"/>
        </w:rPr>
        <w:t>.</w:t>
      </w:r>
    </w:p>
    <w:p w14:paraId="0000014C" w14:textId="15E63CD9"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Anyone using this technology is taken to be present in pers</w:t>
      </w:r>
      <w:r w:rsidR="004453CE">
        <w:rPr>
          <w:rFonts w:cs="Calibri"/>
          <w:color w:val="000000"/>
        </w:rPr>
        <w:t>on at the meeting.</w:t>
      </w:r>
    </w:p>
    <w:p w14:paraId="0000014D"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r>
        <w:rPr>
          <w:rFonts w:cs="Calibri"/>
          <w:b/>
          <w:color w:val="000000"/>
        </w:rPr>
        <w:t>Chairperson for general meetings</w:t>
      </w:r>
    </w:p>
    <w:p w14:paraId="0000014E" w14:textId="1D32F1A0" w:rsidR="00800999" w:rsidRDefault="00B040EA" w:rsidP="0079114D">
      <w:pPr>
        <w:pStyle w:val="Normal0"/>
        <w:numPr>
          <w:ilvl w:val="1"/>
          <w:numId w:val="12"/>
        </w:numPr>
        <w:pBdr>
          <w:top w:val="nil"/>
          <w:left w:val="nil"/>
          <w:bottom w:val="nil"/>
          <w:right w:val="nil"/>
          <w:between w:val="nil"/>
        </w:pBdr>
        <w:spacing w:before="120" w:after="0" w:line="240" w:lineRule="auto"/>
      </w:pPr>
      <w:r>
        <w:rPr>
          <w:rFonts w:cs="Calibri"/>
          <w:color w:val="000000"/>
        </w:rPr>
        <w:t xml:space="preserve">The </w:t>
      </w:r>
      <w:r>
        <w:rPr>
          <w:rFonts w:cs="Calibri"/>
          <w:b/>
          <w:color w:val="000000"/>
        </w:rPr>
        <w:t xml:space="preserve">elected </w:t>
      </w:r>
      <w:r>
        <w:t xml:space="preserve">president as </w:t>
      </w:r>
      <w:r>
        <w:rPr>
          <w:rFonts w:cs="Calibri"/>
          <w:b/>
          <w:color w:val="000000"/>
        </w:rPr>
        <w:t>chairperson</w:t>
      </w:r>
      <w:r>
        <w:rPr>
          <w:rFonts w:cs="Calibri"/>
          <w:color w:val="000000"/>
        </w:rPr>
        <w:t xml:space="preserve"> is entitled to chair </w:t>
      </w:r>
      <w:r>
        <w:rPr>
          <w:rFonts w:cs="Calibri"/>
          <w:b/>
          <w:color w:val="000000"/>
        </w:rPr>
        <w:t>general meetings</w:t>
      </w:r>
      <w:r>
        <w:rPr>
          <w:rFonts w:cs="Calibri"/>
          <w:color w:val="000000"/>
        </w:rPr>
        <w:t>.</w:t>
      </w:r>
    </w:p>
    <w:p w14:paraId="0000014F" w14:textId="468F3E6B" w:rsidR="00800999" w:rsidRDefault="000E1AE9" w:rsidP="0079114D">
      <w:pPr>
        <w:pStyle w:val="Normal0"/>
        <w:numPr>
          <w:ilvl w:val="1"/>
          <w:numId w:val="12"/>
        </w:numPr>
        <w:pBdr>
          <w:top w:val="nil"/>
          <w:left w:val="nil"/>
          <w:bottom w:val="nil"/>
          <w:right w:val="nil"/>
          <w:between w:val="nil"/>
        </w:pBdr>
        <w:spacing w:before="120" w:after="0" w:line="240" w:lineRule="auto"/>
      </w:pPr>
      <w:bookmarkStart w:id="100" w:name="_heading=h.nmf14n" w:colFirst="0" w:colLast="0"/>
      <w:bookmarkEnd w:id="100"/>
      <w:r w:rsidRPr="000E1AE9">
        <w:rPr>
          <w:rFonts w:cs="Calibri"/>
          <w:color w:val="000000" w:themeColor="text1"/>
        </w:rPr>
        <w:t xml:space="preserve">The members present and entitled to vote at a </w:t>
      </w:r>
      <w:r w:rsidRPr="000E1AE9">
        <w:rPr>
          <w:rFonts w:cs="Calibri"/>
          <w:b/>
          <w:color w:val="000000" w:themeColor="text1"/>
        </w:rPr>
        <w:t>general meeting</w:t>
      </w:r>
      <w:r w:rsidRPr="000E1AE9">
        <w:rPr>
          <w:rFonts w:cs="Calibri"/>
          <w:color w:val="000000" w:themeColor="text1"/>
        </w:rPr>
        <w:t xml:space="preserve"> may choose a director or member to be the chairperson for that meeting if</w:t>
      </w:r>
      <w:r w:rsidR="2C20D214" w:rsidRPr="2C20D214">
        <w:rPr>
          <w:rFonts w:cs="Calibri"/>
          <w:color w:val="000000" w:themeColor="text1"/>
        </w:rPr>
        <w:t>.</w:t>
      </w:r>
    </w:p>
    <w:p w14:paraId="00000150"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there is no </w:t>
      </w:r>
      <w:r>
        <w:rPr>
          <w:rFonts w:cs="Calibri"/>
          <w:b/>
          <w:color w:val="000000"/>
        </w:rPr>
        <w:t>elected chairperson</w:t>
      </w:r>
      <w:r>
        <w:rPr>
          <w:rFonts w:cs="Calibri"/>
          <w:color w:val="000000"/>
        </w:rPr>
        <w:t xml:space="preserve">, or </w:t>
      </w:r>
    </w:p>
    <w:p w14:paraId="00000151"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the </w:t>
      </w:r>
      <w:r>
        <w:rPr>
          <w:rFonts w:cs="Calibri"/>
          <w:b/>
          <w:color w:val="000000"/>
        </w:rPr>
        <w:t>elected chairperson</w:t>
      </w:r>
      <w:r>
        <w:rPr>
          <w:rFonts w:cs="Calibri"/>
          <w:color w:val="000000"/>
        </w:rPr>
        <w:t xml:space="preserve"> is not present within 30 minutes after the starting time set for the meeting, or</w:t>
      </w:r>
    </w:p>
    <w:p w14:paraId="00000152" w14:textId="42648C22" w:rsidR="00800999" w:rsidRDefault="00B040EA" w:rsidP="0079114D">
      <w:pPr>
        <w:pStyle w:val="Normal0"/>
        <w:numPr>
          <w:ilvl w:val="2"/>
          <w:numId w:val="12"/>
        </w:numPr>
        <w:pBdr>
          <w:top w:val="nil"/>
          <w:left w:val="nil"/>
          <w:bottom w:val="nil"/>
          <w:right w:val="nil"/>
          <w:between w:val="nil"/>
        </w:pBdr>
        <w:spacing w:after="0" w:line="240" w:lineRule="auto"/>
      </w:pPr>
      <w:bookmarkStart w:id="101" w:name="_heading=h.37m2jsg" w:colFirst="0" w:colLast="0"/>
      <w:bookmarkEnd w:id="101"/>
      <w:r>
        <w:rPr>
          <w:rFonts w:cs="Calibri"/>
          <w:color w:val="000000"/>
        </w:rPr>
        <w:t xml:space="preserve">the </w:t>
      </w:r>
      <w:r>
        <w:rPr>
          <w:rFonts w:cs="Calibri"/>
          <w:b/>
          <w:color w:val="000000"/>
        </w:rPr>
        <w:t>elected chairperson</w:t>
      </w:r>
      <w:r>
        <w:rPr>
          <w:rFonts w:cs="Calibri"/>
          <w:color w:val="000000"/>
        </w:rPr>
        <w:t xml:space="preserve"> is present but says they do not wish to act</w:t>
      </w:r>
      <w:r w:rsidR="00FC1A22">
        <w:rPr>
          <w:rFonts w:cs="Calibri"/>
          <w:color w:val="000000"/>
        </w:rPr>
        <w:t xml:space="preserve"> as chairperson of the meeting.</w:t>
      </w:r>
    </w:p>
    <w:p w14:paraId="00000153"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r>
        <w:rPr>
          <w:rFonts w:cs="Calibri"/>
          <w:b/>
          <w:color w:val="000000"/>
        </w:rPr>
        <w:t>Role of the chairperson</w:t>
      </w:r>
    </w:p>
    <w:p w14:paraId="00000154" w14:textId="77777777" w:rsidR="00800999" w:rsidRDefault="00B040EA" w:rsidP="0079114D">
      <w:pPr>
        <w:pStyle w:val="Normal0"/>
        <w:numPr>
          <w:ilvl w:val="1"/>
          <w:numId w:val="12"/>
        </w:numPr>
        <w:pBdr>
          <w:top w:val="nil"/>
          <w:left w:val="nil"/>
          <w:bottom w:val="nil"/>
          <w:right w:val="nil"/>
          <w:between w:val="nil"/>
        </w:pBdr>
        <w:spacing w:before="120" w:after="0" w:line="240" w:lineRule="auto"/>
        <w:rPr>
          <w:rFonts w:cs="Calibri"/>
          <w:color w:val="000000"/>
        </w:rPr>
      </w:pPr>
      <w:r>
        <w:rPr>
          <w:rFonts w:cs="Calibri"/>
          <w:color w:val="000000"/>
        </w:rPr>
        <w:t xml:space="preserve">The chairperson is responsible for the conduct of the </w:t>
      </w:r>
      <w:r>
        <w:rPr>
          <w:rFonts w:cs="Calibri"/>
          <w:b/>
          <w:color w:val="000000"/>
        </w:rPr>
        <w:t>general meeting</w:t>
      </w:r>
      <w:r>
        <w:rPr>
          <w:rFonts w:cs="Calibri"/>
          <w:color w:val="000000"/>
        </w:rPr>
        <w:t xml:space="preserve">, and for this purpose must give members a reasonable opportunity to make comments and ask questions (including to the auditor (if any)). </w:t>
      </w:r>
    </w:p>
    <w:bookmarkStart w:id="102" w:name="_heading=h.1mrcu09" w:colFirst="0" w:colLast="0"/>
    <w:bookmarkEnd w:id="102"/>
    <w:p w14:paraId="00000155" w14:textId="4CE91B6D" w:rsidR="00800999" w:rsidRPr="0070709F" w:rsidRDefault="00BA15E6" w:rsidP="0079114D">
      <w:pPr>
        <w:pStyle w:val="Normal0"/>
        <w:numPr>
          <w:ilvl w:val="1"/>
          <w:numId w:val="12"/>
        </w:numPr>
        <w:pBdr>
          <w:top w:val="nil"/>
          <w:left w:val="nil"/>
          <w:bottom w:val="nil"/>
          <w:right w:val="nil"/>
          <w:between w:val="nil"/>
        </w:pBdr>
        <w:spacing w:after="0" w:line="240" w:lineRule="auto"/>
        <w:rPr>
          <w:rFonts w:cs="Calibri"/>
          <w:color w:val="000000"/>
        </w:rPr>
      </w:pPr>
      <w:sdt>
        <w:sdtPr>
          <w:tag w:val="goog_rdk_54"/>
          <w:id w:val="193017907"/>
        </w:sdtPr>
        <w:sdtEndPr/>
        <w:sdtContent>
          <w:commentRangeStart w:id="103"/>
        </w:sdtContent>
      </w:sdt>
      <w:sdt>
        <w:sdtPr>
          <w:tag w:val="goog_rdk_55"/>
          <w:id w:val="783001450"/>
        </w:sdtPr>
        <w:sdtEndPr/>
        <w:sdtContent>
          <w:r w:rsidR="00B040EA" w:rsidRPr="00FC1A22">
            <w:rPr>
              <w:rFonts w:cs="Calibri"/>
              <w:color w:val="000000"/>
              <w:highlight w:val="yellow"/>
            </w:rPr>
            <w:t xml:space="preserve">The chairperson does not have a casting vote. </w:t>
          </w:r>
        </w:sdtContent>
      </w:sdt>
      <w:commentRangeEnd w:id="103"/>
      <w:r w:rsidR="00B040EA">
        <w:commentReference w:id="103"/>
      </w:r>
    </w:p>
    <w:p w14:paraId="00000156" w14:textId="5503E695" w:rsidR="00800999" w:rsidRPr="00FC1A22" w:rsidRDefault="00FC1A22" w:rsidP="004453CE">
      <w:pPr>
        <w:pStyle w:val="Normal0"/>
        <w:numPr>
          <w:ilvl w:val="0"/>
          <w:numId w:val="12"/>
        </w:numPr>
        <w:pBdr>
          <w:top w:val="nil"/>
          <w:left w:val="nil"/>
          <w:bottom w:val="nil"/>
          <w:right w:val="nil"/>
          <w:between w:val="nil"/>
        </w:pBdr>
        <w:spacing w:before="120" w:after="0" w:line="240" w:lineRule="auto"/>
        <w:rPr>
          <w:rFonts w:cs="Calibri"/>
          <w:b/>
          <w:color w:val="000000"/>
        </w:rPr>
      </w:pPr>
      <w:r w:rsidRPr="00FC1A22">
        <w:rPr>
          <w:rFonts w:cs="Calibri"/>
          <w:b/>
          <w:color w:val="000000"/>
        </w:rPr>
        <w:t xml:space="preserve">Adjournment of meetings </w:t>
      </w:r>
    </w:p>
    <w:p w14:paraId="00000157" w14:textId="47D54E20" w:rsidR="00800999" w:rsidRDefault="00B040EA" w:rsidP="0079114D">
      <w:pPr>
        <w:pStyle w:val="Normal0"/>
        <w:numPr>
          <w:ilvl w:val="1"/>
          <w:numId w:val="12"/>
        </w:numPr>
        <w:pBdr>
          <w:top w:val="nil"/>
          <w:left w:val="nil"/>
          <w:bottom w:val="nil"/>
          <w:right w:val="nil"/>
          <w:between w:val="nil"/>
        </w:pBdr>
        <w:spacing w:before="120" w:after="0" w:line="240" w:lineRule="auto"/>
        <w:rPr>
          <w:rFonts w:cs="Calibri"/>
          <w:color w:val="000000"/>
        </w:rPr>
      </w:pPr>
      <w:r>
        <w:rPr>
          <w:rFonts w:cs="Calibri"/>
          <w:color w:val="000000"/>
        </w:rPr>
        <w:t xml:space="preserve">If a quorum is present, a </w:t>
      </w:r>
      <w:r>
        <w:rPr>
          <w:rFonts w:cs="Calibri"/>
          <w:b/>
          <w:color w:val="000000"/>
        </w:rPr>
        <w:t>general meeting</w:t>
      </w:r>
      <w:r>
        <w:rPr>
          <w:rFonts w:cs="Calibri"/>
          <w:color w:val="000000"/>
        </w:rPr>
        <w:t xml:space="preserve"> must be adjourned if a majority of </w:t>
      </w:r>
      <w:r>
        <w:rPr>
          <w:rFonts w:cs="Calibri"/>
          <w:b/>
          <w:color w:val="000000"/>
        </w:rPr>
        <w:t>members present</w:t>
      </w:r>
      <w:r>
        <w:rPr>
          <w:rFonts w:cs="Calibri"/>
          <w:color w:val="000000"/>
        </w:rPr>
        <w:t xml:space="preserve"> direct</w:t>
      </w:r>
      <w:r w:rsidR="0032039D">
        <w:rPr>
          <w:rFonts w:cs="Calibri"/>
          <w:color w:val="000000"/>
        </w:rPr>
        <w:t xml:space="preserve"> the chairperson to adjourn it.</w:t>
      </w:r>
    </w:p>
    <w:p w14:paraId="00000158" w14:textId="77777777" w:rsidR="00800999" w:rsidRDefault="00BA15E6" w:rsidP="0079114D">
      <w:pPr>
        <w:pStyle w:val="Normal0"/>
        <w:numPr>
          <w:ilvl w:val="1"/>
          <w:numId w:val="12"/>
        </w:numPr>
        <w:pBdr>
          <w:top w:val="nil"/>
          <w:left w:val="nil"/>
          <w:bottom w:val="nil"/>
          <w:right w:val="nil"/>
          <w:between w:val="nil"/>
        </w:pBdr>
        <w:spacing w:after="0" w:line="240" w:lineRule="auto"/>
        <w:rPr>
          <w:rFonts w:cs="Calibri"/>
          <w:color w:val="000000"/>
        </w:rPr>
      </w:pPr>
      <w:sdt>
        <w:sdtPr>
          <w:tag w:val="goog_rdk_57"/>
          <w:id w:val="1729039820"/>
        </w:sdtPr>
        <w:sdtEndPr/>
        <w:sdtContent/>
      </w:sdt>
      <w:r w:rsidR="00B040EA">
        <w:rPr>
          <w:rFonts w:cs="Calibri"/>
          <w:color w:val="000000"/>
        </w:rPr>
        <w:t xml:space="preserve">Only unfinished business may be dealt with at a meeting resumed after an adjournment. </w:t>
      </w:r>
    </w:p>
    <w:bookmarkStart w:id="104" w:name="_heading=h.46r0co2" w:colFirst="0" w:colLast="0"/>
    <w:bookmarkStart w:id="105" w:name="_Toc23003879"/>
    <w:bookmarkEnd w:id="104"/>
    <w:p w14:paraId="00000159" w14:textId="77777777" w:rsidR="00800999" w:rsidRDefault="00BA15E6">
      <w:pPr>
        <w:pStyle w:val="heading20"/>
      </w:pPr>
      <w:sdt>
        <w:sdtPr>
          <w:tag w:val="goog_rdk_58"/>
          <w:id w:val="204625239"/>
        </w:sdtPr>
        <w:sdtEndPr/>
        <w:sdtContent/>
      </w:sdt>
      <w:r w:rsidR="00B040EA">
        <w:t xml:space="preserve">Members’ resolutions and statements </w:t>
      </w:r>
      <w:bookmarkEnd w:id="105"/>
    </w:p>
    <w:p w14:paraId="0000015A" w14:textId="77777777" w:rsidR="00800999" w:rsidRDefault="00BA15E6" w:rsidP="0079114D">
      <w:pPr>
        <w:pStyle w:val="Normal0"/>
        <w:numPr>
          <w:ilvl w:val="0"/>
          <w:numId w:val="12"/>
        </w:numPr>
        <w:pBdr>
          <w:top w:val="nil"/>
          <w:left w:val="nil"/>
          <w:bottom w:val="nil"/>
          <w:right w:val="nil"/>
          <w:between w:val="nil"/>
        </w:pBdr>
        <w:spacing w:before="120" w:after="0" w:line="240" w:lineRule="auto"/>
        <w:rPr>
          <w:rFonts w:cs="Calibri"/>
          <w:b/>
          <w:color w:val="000000"/>
        </w:rPr>
      </w:pPr>
      <w:sdt>
        <w:sdtPr>
          <w:tag w:val="goog_rdk_59"/>
          <w:id w:val="1448318759"/>
        </w:sdtPr>
        <w:sdtEndPr/>
        <w:sdtContent>
          <w:commentRangeStart w:id="106"/>
        </w:sdtContent>
      </w:sdt>
      <w:r w:rsidR="00B040EA">
        <w:rPr>
          <w:rFonts w:cs="Calibri"/>
          <w:b/>
          <w:color w:val="000000"/>
        </w:rPr>
        <w:t>Members' resolutions and statements</w:t>
      </w:r>
      <w:commentRangeEnd w:id="106"/>
      <w:r w:rsidR="00B040EA">
        <w:commentReference w:id="106"/>
      </w:r>
    </w:p>
    <w:p w14:paraId="0000015B" w14:textId="77777777" w:rsidR="00800999" w:rsidRDefault="00B040EA" w:rsidP="0079114D">
      <w:pPr>
        <w:pStyle w:val="Normal0"/>
        <w:numPr>
          <w:ilvl w:val="1"/>
          <w:numId w:val="12"/>
        </w:numPr>
        <w:pBdr>
          <w:top w:val="nil"/>
          <w:left w:val="nil"/>
          <w:bottom w:val="nil"/>
          <w:right w:val="nil"/>
          <w:between w:val="nil"/>
        </w:pBdr>
        <w:spacing w:before="120" w:after="0" w:line="240" w:lineRule="auto"/>
        <w:rPr>
          <w:rFonts w:cs="Calibri"/>
          <w:color w:val="000000"/>
        </w:rPr>
      </w:pPr>
      <w:bookmarkStart w:id="107" w:name="_heading=h.2lwamvv" w:colFirst="0" w:colLast="0"/>
      <w:bookmarkEnd w:id="107"/>
      <w:r>
        <w:rPr>
          <w:rFonts w:cs="Calibri"/>
          <w:color w:val="000000"/>
        </w:rPr>
        <w:t xml:space="preserve">Members with at least </w:t>
      </w:r>
      <w:sdt>
        <w:sdtPr>
          <w:tag w:val="goog_rdk_60"/>
          <w:id w:val="932360182"/>
        </w:sdtPr>
        <w:sdtEndPr/>
        <w:sdtContent/>
      </w:sdt>
      <w:r>
        <w:rPr>
          <w:rFonts w:cs="Calibri"/>
          <w:color w:val="000000"/>
        </w:rPr>
        <w:t>5% of the votes that may be cast on a resolution may give:</w:t>
      </w:r>
    </w:p>
    <w:p w14:paraId="0000015C" w14:textId="77777777" w:rsidR="00800999" w:rsidRDefault="00B040EA" w:rsidP="0079114D">
      <w:pPr>
        <w:pStyle w:val="Normal0"/>
        <w:numPr>
          <w:ilvl w:val="2"/>
          <w:numId w:val="12"/>
        </w:numPr>
        <w:pBdr>
          <w:top w:val="nil"/>
          <w:left w:val="nil"/>
          <w:bottom w:val="nil"/>
          <w:right w:val="nil"/>
          <w:between w:val="nil"/>
        </w:pBdr>
        <w:spacing w:after="0" w:line="240" w:lineRule="auto"/>
      </w:pPr>
      <w:bookmarkStart w:id="108" w:name="_heading=h.111kx3o" w:colFirst="0" w:colLast="0"/>
      <w:bookmarkEnd w:id="108"/>
      <w:r>
        <w:rPr>
          <w:rFonts w:cs="Calibri"/>
          <w:color w:val="000000"/>
        </w:rPr>
        <w:t xml:space="preserve">written notice to the </w:t>
      </w:r>
      <w:r>
        <w:rPr>
          <w:rFonts w:cs="Calibri"/>
          <w:b/>
          <w:color w:val="000000"/>
        </w:rPr>
        <w:t xml:space="preserve">company </w:t>
      </w:r>
      <w:r>
        <w:rPr>
          <w:rFonts w:cs="Calibri"/>
          <w:color w:val="000000"/>
        </w:rPr>
        <w:t xml:space="preserve">of a resolution they propose to move at a </w:t>
      </w:r>
      <w:r>
        <w:rPr>
          <w:rFonts w:cs="Calibri"/>
          <w:b/>
          <w:color w:val="000000"/>
        </w:rPr>
        <w:t>general meeting</w:t>
      </w:r>
      <w:r>
        <w:rPr>
          <w:rFonts w:cs="Calibri"/>
          <w:color w:val="000000"/>
        </w:rPr>
        <w:t xml:space="preserve"> (members’ resolution), and/or</w:t>
      </w:r>
    </w:p>
    <w:p w14:paraId="0000015D" w14:textId="3DDAEDC1" w:rsidR="00800999" w:rsidRDefault="00B040EA" w:rsidP="0079114D">
      <w:pPr>
        <w:pStyle w:val="Normal0"/>
        <w:numPr>
          <w:ilvl w:val="2"/>
          <w:numId w:val="12"/>
        </w:numPr>
        <w:pBdr>
          <w:top w:val="nil"/>
          <w:left w:val="nil"/>
          <w:bottom w:val="nil"/>
          <w:right w:val="nil"/>
          <w:between w:val="nil"/>
        </w:pBdr>
        <w:spacing w:after="0" w:line="240" w:lineRule="auto"/>
        <w:rPr>
          <w:rFonts w:cs="Calibri"/>
          <w:color w:val="000000"/>
        </w:rPr>
      </w:pPr>
      <w:bookmarkStart w:id="109" w:name="_heading=h.3l18frh" w:colFirst="0" w:colLast="0"/>
      <w:bookmarkEnd w:id="109"/>
      <w:r>
        <w:rPr>
          <w:rFonts w:cs="Calibri"/>
          <w:color w:val="000000"/>
        </w:rPr>
        <w:t xml:space="preserve">a written request to the </w:t>
      </w:r>
      <w:r>
        <w:rPr>
          <w:rFonts w:cs="Calibri"/>
          <w:b/>
          <w:color w:val="000000"/>
        </w:rPr>
        <w:t xml:space="preserve">company </w:t>
      </w:r>
      <w:r>
        <w:rPr>
          <w:rFonts w:cs="Calibri"/>
          <w:color w:val="000000"/>
        </w:rPr>
        <w:t xml:space="preserve">that the </w:t>
      </w:r>
      <w:r>
        <w:rPr>
          <w:rFonts w:cs="Calibri"/>
          <w:b/>
          <w:color w:val="000000"/>
        </w:rPr>
        <w:t>company</w:t>
      </w:r>
      <w:r>
        <w:rPr>
          <w:rFonts w:cs="Calibri"/>
          <w:color w:val="000000"/>
        </w:rPr>
        <w:t xml:space="preserve"> give </w:t>
      </w:r>
      <w:r w:rsidR="0036043A">
        <w:rPr>
          <w:rFonts w:cs="Calibri"/>
          <w:color w:val="000000"/>
        </w:rPr>
        <w:t>all</w:t>
      </w:r>
      <w:r>
        <w:rPr>
          <w:rFonts w:cs="Calibri"/>
          <w:color w:val="000000"/>
        </w:rPr>
        <w:t xml:space="preserve"> its members a statement about a proposed resolution </w:t>
      </w:r>
      <w:sdt>
        <w:sdtPr>
          <w:tag w:val="goog_rdk_61"/>
          <w:id w:val="1374579862"/>
        </w:sdtPr>
        <w:sdtEndPr/>
        <w:sdtContent/>
      </w:sdt>
      <w:r>
        <w:rPr>
          <w:rFonts w:cs="Calibri"/>
          <w:color w:val="000000"/>
        </w:rPr>
        <w:t xml:space="preserve">or any other matter that may properly be considered at a </w:t>
      </w:r>
      <w:r>
        <w:rPr>
          <w:rFonts w:cs="Calibri"/>
          <w:b/>
          <w:color w:val="000000"/>
        </w:rPr>
        <w:t>general meeting</w:t>
      </w:r>
      <w:r>
        <w:rPr>
          <w:rFonts w:cs="Calibri"/>
          <w:color w:val="000000"/>
        </w:rPr>
        <w:t xml:space="preserve"> (members’ statement).</w:t>
      </w:r>
    </w:p>
    <w:p w14:paraId="0000015E" w14:textId="77777777" w:rsidR="00800999" w:rsidRDefault="00B040EA" w:rsidP="0079114D">
      <w:pPr>
        <w:pStyle w:val="Normal0"/>
        <w:numPr>
          <w:ilvl w:val="1"/>
          <w:numId w:val="12"/>
        </w:numPr>
        <w:pBdr>
          <w:top w:val="nil"/>
          <w:left w:val="nil"/>
          <w:bottom w:val="nil"/>
          <w:right w:val="nil"/>
          <w:between w:val="nil"/>
        </w:pBdr>
        <w:spacing w:after="0" w:line="240" w:lineRule="auto"/>
        <w:rPr>
          <w:rFonts w:cs="Calibri"/>
          <w:color w:val="000000"/>
        </w:rPr>
      </w:pPr>
      <w:r>
        <w:rPr>
          <w:rFonts w:cs="Calibri"/>
          <w:color w:val="000000"/>
        </w:rPr>
        <w:t>A notice of a members’ resolution must set out the wording of the proposed resolution and be signed by the members proposing the resolution.</w:t>
      </w:r>
    </w:p>
    <w:p w14:paraId="0000015F" w14:textId="77777777" w:rsidR="00800999" w:rsidRDefault="00B040EA" w:rsidP="0079114D">
      <w:pPr>
        <w:pStyle w:val="Normal0"/>
        <w:numPr>
          <w:ilvl w:val="1"/>
          <w:numId w:val="12"/>
        </w:numPr>
        <w:pBdr>
          <w:top w:val="nil"/>
          <w:left w:val="nil"/>
          <w:bottom w:val="nil"/>
          <w:right w:val="nil"/>
          <w:between w:val="nil"/>
        </w:pBdr>
        <w:spacing w:after="0" w:line="240" w:lineRule="auto"/>
        <w:rPr>
          <w:rFonts w:cs="Calibri"/>
          <w:color w:val="000000"/>
        </w:rPr>
      </w:pPr>
      <w:r>
        <w:rPr>
          <w:rFonts w:cs="Calibri"/>
          <w:color w:val="000000"/>
        </w:rPr>
        <w:t>A request to distribute a members’ statement must set out the statement to be distributed and be signed by the members making the request.</w:t>
      </w:r>
    </w:p>
    <w:p w14:paraId="00000160" w14:textId="77777777" w:rsidR="00800999" w:rsidRDefault="00B040EA" w:rsidP="0079114D">
      <w:pPr>
        <w:pStyle w:val="Normal0"/>
        <w:numPr>
          <w:ilvl w:val="1"/>
          <w:numId w:val="12"/>
        </w:numPr>
        <w:pBdr>
          <w:top w:val="nil"/>
          <w:left w:val="nil"/>
          <w:bottom w:val="nil"/>
          <w:right w:val="nil"/>
          <w:between w:val="nil"/>
        </w:pBdr>
        <w:spacing w:after="0" w:line="240" w:lineRule="auto"/>
        <w:rPr>
          <w:rFonts w:cs="Calibri"/>
          <w:color w:val="000000"/>
        </w:rPr>
      </w:pPr>
      <w:r>
        <w:rPr>
          <w:rFonts w:cs="Calibri"/>
          <w:color w:val="000000"/>
        </w:rPr>
        <w:t>Separate copies of a document setting out the notice or request may be signed by members if the wording is the same in each copy.</w:t>
      </w:r>
    </w:p>
    <w:p w14:paraId="00000161" w14:textId="77777777" w:rsidR="00800999" w:rsidRDefault="00B040EA" w:rsidP="0079114D">
      <w:pPr>
        <w:pStyle w:val="Normal0"/>
        <w:numPr>
          <w:ilvl w:val="1"/>
          <w:numId w:val="12"/>
        </w:numPr>
        <w:pBdr>
          <w:top w:val="nil"/>
          <w:left w:val="nil"/>
          <w:bottom w:val="nil"/>
          <w:right w:val="nil"/>
          <w:between w:val="nil"/>
        </w:pBdr>
        <w:spacing w:after="0" w:line="240" w:lineRule="auto"/>
        <w:rPr>
          <w:rFonts w:cs="Calibri"/>
          <w:color w:val="000000"/>
        </w:rPr>
      </w:pPr>
      <w:r>
        <w:rPr>
          <w:rFonts w:cs="Calibri"/>
          <w:color w:val="000000"/>
        </w:rPr>
        <w:t xml:space="preserve">The percentage of votes that members have (as described in clause 29.1) is to be worked out as at midnight before the request or notice is given to the </w:t>
      </w:r>
      <w:r>
        <w:rPr>
          <w:rFonts w:cs="Calibri"/>
          <w:b/>
          <w:color w:val="000000"/>
        </w:rPr>
        <w:t>company</w:t>
      </w:r>
      <w:r>
        <w:rPr>
          <w:rFonts w:cs="Calibri"/>
          <w:color w:val="000000"/>
        </w:rPr>
        <w:t>.</w:t>
      </w:r>
    </w:p>
    <w:p w14:paraId="00000162" w14:textId="77777777" w:rsidR="00800999" w:rsidRDefault="00B040EA" w:rsidP="0079114D">
      <w:pPr>
        <w:pStyle w:val="Normal0"/>
        <w:numPr>
          <w:ilvl w:val="1"/>
          <w:numId w:val="12"/>
        </w:numPr>
        <w:pBdr>
          <w:top w:val="nil"/>
          <w:left w:val="nil"/>
          <w:bottom w:val="nil"/>
          <w:right w:val="nil"/>
          <w:between w:val="nil"/>
        </w:pBdr>
        <w:spacing w:after="0" w:line="240" w:lineRule="auto"/>
        <w:rPr>
          <w:rFonts w:cs="Calibri"/>
          <w:color w:val="000000"/>
        </w:rPr>
      </w:pPr>
      <w:r>
        <w:rPr>
          <w:rFonts w:cs="Calibri"/>
          <w:color w:val="000000"/>
        </w:rPr>
        <w:t xml:space="preserve">If the </w:t>
      </w:r>
      <w:r>
        <w:rPr>
          <w:rFonts w:cs="Calibri"/>
          <w:b/>
          <w:color w:val="000000"/>
        </w:rPr>
        <w:t>company</w:t>
      </w:r>
      <w:r>
        <w:rPr>
          <w:rFonts w:cs="Calibri"/>
          <w:color w:val="000000"/>
        </w:rPr>
        <w:t xml:space="preserve"> has been given notice of a members' resolution under clause 29.1(a), the resolution must be considered at the next </w:t>
      </w:r>
      <w:r>
        <w:rPr>
          <w:rFonts w:cs="Calibri"/>
          <w:b/>
          <w:color w:val="000000"/>
        </w:rPr>
        <w:t>general meeting</w:t>
      </w:r>
      <w:r>
        <w:rPr>
          <w:rFonts w:cs="Calibri"/>
          <w:color w:val="000000"/>
        </w:rPr>
        <w:t xml:space="preserve"> held more than two months after the notice is given.</w:t>
      </w:r>
    </w:p>
    <w:p w14:paraId="00000163" w14:textId="77777777" w:rsidR="00800999" w:rsidRDefault="00B040EA" w:rsidP="0079114D">
      <w:pPr>
        <w:pStyle w:val="Normal0"/>
        <w:numPr>
          <w:ilvl w:val="1"/>
          <w:numId w:val="12"/>
        </w:numPr>
        <w:pBdr>
          <w:top w:val="nil"/>
          <w:left w:val="nil"/>
          <w:bottom w:val="nil"/>
          <w:right w:val="nil"/>
          <w:between w:val="nil"/>
        </w:pBdr>
        <w:spacing w:after="0" w:line="240" w:lineRule="auto"/>
        <w:rPr>
          <w:rFonts w:cs="Calibri"/>
          <w:color w:val="000000"/>
        </w:rPr>
      </w:pPr>
      <w:r>
        <w:rPr>
          <w:rFonts w:cs="Calibri"/>
          <w:color w:val="000000"/>
        </w:rPr>
        <w:t xml:space="preserve">This clause does not limit any other right that a member has to propose a resolution at a </w:t>
      </w:r>
      <w:r>
        <w:rPr>
          <w:rFonts w:cs="Calibri"/>
          <w:b/>
          <w:color w:val="000000"/>
        </w:rPr>
        <w:t>general meeting</w:t>
      </w:r>
      <w:r>
        <w:rPr>
          <w:rFonts w:cs="Calibri"/>
          <w:color w:val="000000"/>
        </w:rPr>
        <w:t>.</w:t>
      </w:r>
    </w:p>
    <w:p w14:paraId="00000164"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bookmarkStart w:id="110" w:name="_heading=h.206ipza" w:colFirst="0" w:colLast="0"/>
      <w:bookmarkEnd w:id="110"/>
      <w:r>
        <w:rPr>
          <w:rFonts w:cs="Calibri"/>
          <w:b/>
          <w:color w:val="000000"/>
        </w:rPr>
        <w:t>Company must give notice of proposed resolution or distribute statement</w:t>
      </w:r>
    </w:p>
    <w:p w14:paraId="00000165"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r>
        <w:rPr>
          <w:rFonts w:cs="Calibri"/>
          <w:color w:val="000000"/>
        </w:rPr>
        <w:t xml:space="preserve">If the </w:t>
      </w:r>
      <w:r>
        <w:rPr>
          <w:rFonts w:cs="Calibri"/>
          <w:b/>
          <w:color w:val="000000"/>
        </w:rPr>
        <w:t>company</w:t>
      </w:r>
      <w:r>
        <w:rPr>
          <w:rFonts w:cs="Calibri"/>
          <w:color w:val="000000"/>
        </w:rPr>
        <w:t xml:space="preserve"> has been given a notice or request under clause 29:</w:t>
      </w:r>
    </w:p>
    <w:p w14:paraId="00000166" w14:textId="77777777" w:rsidR="00800999" w:rsidRDefault="00B040EA" w:rsidP="0079114D">
      <w:pPr>
        <w:pStyle w:val="Normal0"/>
        <w:numPr>
          <w:ilvl w:val="2"/>
          <w:numId w:val="12"/>
        </w:numPr>
        <w:pBdr>
          <w:top w:val="nil"/>
          <w:left w:val="nil"/>
          <w:bottom w:val="nil"/>
          <w:right w:val="nil"/>
          <w:between w:val="nil"/>
        </w:pBdr>
        <w:spacing w:after="0" w:line="240" w:lineRule="auto"/>
        <w:ind w:left="1225" w:hanging="505"/>
      </w:pPr>
      <w:bookmarkStart w:id="111" w:name="_heading=h.4k668n3" w:colFirst="0" w:colLast="0"/>
      <w:bookmarkEnd w:id="111"/>
      <w:r>
        <w:rPr>
          <w:rFonts w:cs="Calibri"/>
          <w:color w:val="000000"/>
        </w:rPr>
        <w:t xml:space="preserve">in time to send the notice of proposed members’ resolution or a copy of the members' statement to members with a notice of meeting, it must do so at the </w:t>
      </w:r>
      <w:r>
        <w:rPr>
          <w:rFonts w:cs="Calibri"/>
          <w:b/>
          <w:color w:val="000000"/>
        </w:rPr>
        <w:t>company</w:t>
      </w:r>
      <w:r>
        <w:rPr>
          <w:rFonts w:cs="Calibri"/>
          <w:color w:val="000000"/>
        </w:rPr>
        <w:t>’s cost, or</w:t>
      </w:r>
    </w:p>
    <w:p w14:paraId="00000167" w14:textId="6EB92B58" w:rsidR="00800999" w:rsidRDefault="00B040EA" w:rsidP="0079114D">
      <w:pPr>
        <w:pStyle w:val="Normal0"/>
        <w:numPr>
          <w:ilvl w:val="2"/>
          <w:numId w:val="12"/>
        </w:numPr>
        <w:pBdr>
          <w:top w:val="nil"/>
          <w:left w:val="nil"/>
          <w:bottom w:val="nil"/>
          <w:right w:val="nil"/>
          <w:between w:val="nil"/>
        </w:pBdr>
        <w:spacing w:after="0" w:line="240" w:lineRule="auto"/>
        <w:ind w:left="1225" w:hanging="505"/>
      </w:pPr>
      <w:bookmarkStart w:id="112" w:name="_heading=h.2zbgiuw" w:colFirst="0" w:colLast="0"/>
      <w:bookmarkEnd w:id="112"/>
      <w:r>
        <w:rPr>
          <w:rFonts w:cs="Calibri"/>
          <w:color w:val="000000"/>
        </w:rPr>
        <w:t xml:space="preserve">too late to send the notice of proposed members’ resolution or a copy of the members' statement to members with a notice of meeting, then the members who proposed the resolution or made the request must pay the expenses reasonably incurred by the </w:t>
      </w:r>
      <w:r>
        <w:rPr>
          <w:rFonts w:cs="Calibri"/>
          <w:b/>
          <w:color w:val="000000"/>
        </w:rPr>
        <w:t>company</w:t>
      </w:r>
      <w:r>
        <w:rPr>
          <w:rFonts w:cs="Calibri"/>
          <w:color w:val="000000"/>
        </w:rPr>
        <w:t xml:space="preserve"> in giving members notice of the proposed members’ resolution or a copy of the members' statement.  However, at a </w:t>
      </w:r>
      <w:r>
        <w:rPr>
          <w:rFonts w:cs="Calibri"/>
          <w:b/>
          <w:color w:val="000000"/>
        </w:rPr>
        <w:t>general meeting</w:t>
      </w:r>
      <w:r>
        <w:rPr>
          <w:rFonts w:cs="Calibri"/>
          <w:color w:val="000000"/>
        </w:rPr>
        <w:t xml:space="preserve">, the members may pass a resolution that the </w:t>
      </w:r>
      <w:r>
        <w:rPr>
          <w:rFonts w:cs="Calibri"/>
          <w:b/>
          <w:color w:val="000000"/>
        </w:rPr>
        <w:t xml:space="preserve">company </w:t>
      </w:r>
      <w:r w:rsidR="00B421D3">
        <w:rPr>
          <w:rFonts w:cs="Calibri"/>
          <w:color w:val="000000"/>
        </w:rPr>
        <w:t>will pay these expenses.</w:t>
      </w:r>
    </w:p>
    <w:p w14:paraId="00000168" w14:textId="0EECE757" w:rsidR="00800999" w:rsidRDefault="00B040EA" w:rsidP="0079114D">
      <w:pPr>
        <w:pStyle w:val="Normal0"/>
        <w:numPr>
          <w:ilvl w:val="1"/>
          <w:numId w:val="12"/>
        </w:numPr>
        <w:pBdr>
          <w:top w:val="nil"/>
          <w:left w:val="nil"/>
          <w:bottom w:val="nil"/>
          <w:right w:val="nil"/>
          <w:between w:val="nil"/>
        </w:pBdr>
        <w:spacing w:before="120" w:after="0" w:line="240" w:lineRule="auto"/>
      </w:pPr>
      <w:r>
        <w:rPr>
          <w:rFonts w:cs="Calibri"/>
          <w:color w:val="000000"/>
        </w:rPr>
        <w:t xml:space="preserve">The </w:t>
      </w:r>
      <w:r>
        <w:rPr>
          <w:rFonts w:cs="Calibri"/>
          <w:b/>
          <w:color w:val="000000"/>
        </w:rPr>
        <w:t>company</w:t>
      </w:r>
      <w:r>
        <w:rPr>
          <w:rFonts w:cs="Calibri"/>
          <w:color w:val="000000"/>
        </w:rPr>
        <w:t xml:space="preserve"> does not need to send the notice of proposed members’ resolution or a copy of the me</w:t>
      </w:r>
      <w:r w:rsidR="00B421D3">
        <w:rPr>
          <w:rFonts w:cs="Calibri"/>
          <w:color w:val="000000"/>
        </w:rPr>
        <w:t>mbers' statement to members if:</w:t>
      </w:r>
    </w:p>
    <w:p w14:paraId="00000169" w14:textId="3CE460B9" w:rsidR="00800999" w:rsidRDefault="00B040EA" w:rsidP="0079114D">
      <w:pPr>
        <w:pStyle w:val="Normal0"/>
        <w:numPr>
          <w:ilvl w:val="2"/>
          <w:numId w:val="12"/>
        </w:numPr>
        <w:pBdr>
          <w:top w:val="nil"/>
          <w:left w:val="nil"/>
          <w:bottom w:val="nil"/>
          <w:right w:val="nil"/>
          <w:between w:val="nil"/>
        </w:pBdr>
        <w:spacing w:after="0" w:line="240" w:lineRule="auto"/>
        <w:ind w:left="1225" w:hanging="505"/>
      </w:pPr>
      <w:r>
        <w:rPr>
          <w:rFonts w:cs="Calibri"/>
          <w:color w:val="000000"/>
        </w:rPr>
        <w:t xml:space="preserve">it is more </w:t>
      </w:r>
      <w:r w:rsidR="00B421D3">
        <w:rPr>
          <w:rFonts w:cs="Calibri"/>
          <w:color w:val="000000"/>
        </w:rPr>
        <w:t>than 1</w:t>
      </w:r>
      <w:r>
        <w:rPr>
          <w:rFonts w:cs="Calibri"/>
          <w:color w:val="000000"/>
        </w:rPr>
        <w:t>000 words long</w:t>
      </w:r>
    </w:p>
    <w:p w14:paraId="0000016A"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the directors consider it may be defamatory</w:t>
      </w:r>
    </w:p>
    <w:p w14:paraId="0000016B" w14:textId="09C779C9" w:rsidR="00800999" w:rsidRDefault="00B421D3"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clause </w:t>
      </w:r>
      <w:r w:rsidR="00B040EA">
        <w:rPr>
          <w:rFonts w:cs="Calibri"/>
          <w:color w:val="000000"/>
        </w:rPr>
        <w:t xml:space="preserve">30.1(b) applies, and the members who proposed the resolution or made the request have not paid the </w:t>
      </w:r>
      <w:r w:rsidR="00B040EA">
        <w:rPr>
          <w:rFonts w:cs="Calibri"/>
          <w:b/>
          <w:color w:val="000000"/>
        </w:rPr>
        <w:t>company</w:t>
      </w:r>
      <w:r w:rsidR="00B040EA">
        <w:rPr>
          <w:rFonts w:cs="Calibri"/>
          <w:color w:val="000000"/>
        </w:rPr>
        <w:t xml:space="preserve"> enough money to cover the cost of sending the notice of the proposed members’ resolution or a copy of the members' statement to members, or</w:t>
      </w:r>
    </w:p>
    <w:p w14:paraId="0000016C"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lastRenderedPageBreak/>
        <w:t xml:space="preserve">in the case of a proposed members’ resolution, the resolution does not relate to a matter that may be properly considered at a </w:t>
      </w:r>
      <w:r>
        <w:rPr>
          <w:rFonts w:cs="Calibri"/>
          <w:b/>
          <w:color w:val="000000"/>
        </w:rPr>
        <w:t>general meeting</w:t>
      </w:r>
      <w:r>
        <w:rPr>
          <w:rFonts w:cs="Calibri"/>
          <w:color w:val="000000"/>
        </w:rPr>
        <w:t xml:space="preserve"> or is otherwise not a valid resolution able to be put to the members. </w:t>
      </w:r>
    </w:p>
    <w:p w14:paraId="0000016D" w14:textId="77777777" w:rsidR="00800999" w:rsidRDefault="00BA15E6" w:rsidP="0079114D">
      <w:pPr>
        <w:pStyle w:val="Normal0"/>
        <w:numPr>
          <w:ilvl w:val="0"/>
          <w:numId w:val="12"/>
        </w:numPr>
        <w:pBdr>
          <w:top w:val="nil"/>
          <w:left w:val="nil"/>
          <w:bottom w:val="nil"/>
          <w:right w:val="nil"/>
          <w:between w:val="nil"/>
        </w:pBdr>
        <w:spacing w:before="120" w:after="0" w:line="240" w:lineRule="auto"/>
        <w:rPr>
          <w:rFonts w:cs="Calibri"/>
          <w:b/>
          <w:color w:val="000000"/>
        </w:rPr>
      </w:pPr>
      <w:sdt>
        <w:sdtPr>
          <w:tag w:val="goog_rdk_62"/>
          <w:id w:val="737116495"/>
        </w:sdtPr>
        <w:sdtEndPr/>
        <w:sdtContent/>
      </w:sdt>
      <w:r w:rsidR="00B040EA">
        <w:rPr>
          <w:rFonts w:cs="Calibri"/>
          <w:b/>
          <w:color w:val="000000"/>
        </w:rPr>
        <w:t>Circular resolutions of members</w:t>
      </w:r>
    </w:p>
    <w:p w14:paraId="0000016E" w14:textId="77777777" w:rsidR="00800999" w:rsidRDefault="00B040EA" w:rsidP="0079114D">
      <w:pPr>
        <w:pStyle w:val="Normal0"/>
        <w:numPr>
          <w:ilvl w:val="1"/>
          <w:numId w:val="12"/>
        </w:numPr>
        <w:pBdr>
          <w:top w:val="nil"/>
          <w:left w:val="nil"/>
          <w:bottom w:val="nil"/>
          <w:right w:val="nil"/>
          <w:between w:val="nil"/>
        </w:pBdr>
        <w:spacing w:before="120" w:after="0" w:line="240" w:lineRule="auto"/>
        <w:rPr>
          <w:rFonts w:cs="Calibri"/>
          <w:color w:val="000000"/>
        </w:rPr>
      </w:pPr>
      <w:r>
        <w:rPr>
          <w:rFonts w:cs="Calibri"/>
          <w:color w:val="000000"/>
        </w:rPr>
        <w:t xml:space="preserve">Subject to clause 31.3, the directors may put a resolution to the members to pass a resolution without a </w:t>
      </w:r>
      <w:r>
        <w:rPr>
          <w:rFonts w:cs="Calibri"/>
          <w:b/>
          <w:color w:val="000000"/>
        </w:rPr>
        <w:t>general meeting</w:t>
      </w:r>
      <w:r>
        <w:rPr>
          <w:rFonts w:cs="Calibri"/>
          <w:color w:val="000000"/>
        </w:rPr>
        <w:t xml:space="preserve"> being held (a circular resolution).  </w:t>
      </w:r>
    </w:p>
    <w:p w14:paraId="0000016F" w14:textId="77777777" w:rsidR="00800999" w:rsidRDefault="00B040EA" w:rsidP="0079114D">
      <w:pPr>
        <w:pStyle w:val="Normal0"/>
        <w:numPr>
          <w:ilvl w:val="1"/>
          <w:numId w:val="12"/>
        </w:numPr>
        <w:pBdr>
          <w:top w:val="nil"/>
          <w:left w:val="nil"/>
          <w:bottom w:val="nil"/>
          <w:right w:val="nil"/>
          <w:between w:val="nil"/>
        </w:pBdr>
        <w:spacing w:before="120" w:after="0" w:line="240" w:lineRule="auto"/>
        <w:rPr>
          <w:rFonts w:cs="Calibri"/>
          <w:color w:val="000000"/>
        </w:rPr>
      </w:pPr>
      <w:r>
        <w:rPr>
          <w:rFonts w:cs="Calibri"/>
          <w:color w:val="000000"/>
        </w:rPr>
        <w:t xml:space="preserve">The directors must notify the auditor (if any) as soon as possible that a circular resolution has or will be put to </w:t>
      </w:r>
      <w:proofErr w:type="gramStart"/>
      <w:r>
        <w:rPr>
          <w:rFonts w:cs="Calibri"/>
          <w:color w:val="000000"/>
        </w:rPr>
        <w:t>members, and</w:t>
      </w:r>
      <w:proofErr w:type="gramEnd"/>
      <w:r>
        <w:rPr>
          <w:rFonts w:cs="Calibri"/>
          <w:color w:val="000000"/>
        </w:rPr>
        <w:t xml:space="preserve"> set out the wording of the resolution. </w:t>
      </w:r>
    </w:p>
    <w:bookmarkStart w:id="113" w:name="_heading=h.1egqt2p" w:colFirst="0" w:colLast="0"/>
    <w:bookmarkEnd w:id="113"/>
    <w:p w14:paraId="00000170" w14:textId="77777777" w:rsidR="00800999" w:rsidRDefault="00BA15E6" w:rsidP="0079114D">
      <w:pPr>
        <w:pStyle w:val="Normal0"/>
        <w:numPr>
          <w:ilvl w:val="1"/>
          <w:numId w:val="12"/>
        </w:numPr>
        <w:pBdr>
          <w:top w:val="nil"/>
          <w:left w:val="nil"/>
          <w:bottom w:val="nil"/>
          <w:right w:val="nil"/>
          <w:between w:val="nil"/>
        </w:pBdr>
        <w:spacing w:before="120" w:after="0" w:line="240" w:lineRule="auto"/>
      </w:pPr>
      <w:sdt>
        <w:sdtPr>
          <w:tag w:val="goog_rdk_63"/>
          <w:id w:val="1296534377"/>
        </w:sdtPr>
        <w:sdtEndPr/>
        <w:sdtContent>
          <w:commentRangeStart w:id="114"/>
        </w:sdtContent>
      </w:sdt>
      <w:r w:rsidR="00B040EA">
        <w:rPr>
          <w:rFonts w:cs="Calibri"/>
          <w:color w:val="000000"/>
        </w:rPr>
        <w:t>Circular resolutions cannot be used:</w:t>
      </w:r>
    </w:p>
    <w:p w14:paraId="00000171" w14:textId="77777777" w:rsidR="00800999" w:rsidRDefault="00BA15E6" w:rsidP="0079114D">
      <w:pPr>
        <w:pStyle w:val="Normal0"/>
        <w:numPr>
          <w:ilvl w:val="2"/>
          <w:numId w:val="12"/>
        </w:numPr>
        <w:pBdr>
          <w:top w:val="nil"/>
          <w:left w:val="nil"/>
          <w:bottom w:val="nil"/>
          <w:right w:val="nil"/>
          <w:between w:val="nil"/>
        </w:pBdr>
        <w:spacing w:after="0" w:line="240" w:lineRule="auto"/>
        <w:rPr>
          <w:rFonts w:cs="Calibri"/>
          <w:color w:val="000000"/>
        </w:rPr>
      </w:pPr>
      <w:sdt>
        <w:sdtPr>
          <w:tag w:val="goog_rdk_64"/>
          <w:id w:val="983523934"/>
        </w:sdtPr>
        <w:sdtEndPr/>
        <w:sdtContent/>
      </w:sdt>
      <w:r w:rsidR="00B040EA">
        <w:rPr>
          <w:rFonts w:cs="Calibri"/>
          <w:color w:val="000000"/>
        </w:rPr>
        <w:t xml:space="preserve">for a resolution to remove an auditor, appoint a director or remove a director </w:t>
      </w:r>
    </w:p>
    <w:p w14:paraId="00000172" w14:textId="77777777" w:rsidR="00800999" w:rsidRDefault="00B040EA" w:rsidP="0079114D">
      <w:pPr>
        <w:pStyle w:val="Normal0"/>
        <w:numPr>
          <w:ilvl w:val="2"/>
          <w:numId w:val="12"/>
        </w:numPr>
        <w:pBdr>
          <w:top w:val="nil"/>
          <w:left w:val="nil"/>
          <w:bottom w:val="nil"/>
          <w:right w:val="nil"/>
          <w:between w:val="nil"/>
        </w:pBdr>
        <w:spacing w:after="0" w:line="240" w:lineRule="auto"/>
        <w:rPr>
          <w:rFonts w:cs="Calibri"/>
          <w:color w:val="000000"/>
        </w:rPr>
      </w:pPr>
      <w:r>
        <w:rPr>
          <w:rFonts w:cs="Calibri"/>
          <w:color w:val="000000"/>
        </w:rPr>
        <w:t xml:space="preserve">for passing a </w:t>
      </w:r>
      <w:r>
        <w:rPr>
          <w:rFonts w:cs="Calibri"/>
          <w:b/>
          <w:color w:val="000000"/>
        </w:rPr>
        <w:t>special resolution</w:t>
      </w:r>
      <w:r>
        <w:rPr>
          <w:rFonts w:cs="Calibri"/>
          <w:color w:val="000000"/>
        </w:rPr>
        <w:t xml:space="preserve">, or </w:t>
      </w:r>
    </w:p>
    <w:p w14:paraId="00000173"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where the </w:t>
      </w:r>
      <w:r>
        <w:rPr>
          <w:rFonts w:cs="Calibri"/>
          <w:b/>
          <w:color w:val="000000"/>
        </w:rPr>
        <w:t xml:space="preserve">Corporations Act </w:t>
      </w:r>
      <w:r>
        <w:rPr>
          <w:rFonts w:cs="Calibri"/>
          <w:color w:val="000000"/>
        </w:rPr>
        <w:t>or this constitution</w:t>
      </w:r>
      <w:r>
        <w:rPr>
          <w:rFonts w:cs="Calibri"/>
          <w:b/>
          <w:color w:val="000000"/>
        </w:rPr>
        <w:t xml:space="preserve"> </w:t>
      </w:r>
      <w:r>
        <w:rPr>
          <w:rFonts w:cs="Calibri"/>
          <w:color w:val="000000"/>
        </w:rPr>
        <w:t xml:space="preserve">requires a meeting to be held. </w:t>
      </w:r>
      <w:commentRangeEnd w:id="114"/>
      <w:r>
        <w:commentReference w:id="114"/>
      </w:r>
    </w:p>
    <w:bookmarkStart w:id="115" w:name="_heading=h.3ygebqi" w:colFirst="0" w:colLast="0"/>
    <w:bookmarkEnd w:id="115"/>
    <w:p w14:paraId="00000174" w14:textId="77777777" w:rsidR="00800999" w:rsidRDefault="00BA15E6" w:rsidP="0079114D">
      <w:pPr>
        <w:pStyle w:val="Normal0"/>
        <w:numPr>
          <w:ilvl w:val="1"/>
          <w:numId w:val="12"/>
        </w:numPr>
        <w:pBdr>
          <w:top w:val="nil"/>
          <w:left w:val="nil"/>
          <w:bottom w:val="nil"/>
          <w:right w:val="nil"/>
          <w:between w:val="nil"/>
        </w:pBdr>
        <w:spacing w:before="120" w:after="0" w:line="240" w:lineRule="auto"/>
        <w:rPr>
          <w:rFonts w:cs="Calibri"/>
          <w:color w:val="000000"/>
        </w:rPr>
      </w:pPr>
      <w:sdt>
        <w:sdtPr>
          <w:tag w:val="goog_rdk_65"/>
          <w:id w:val="827018439"/>
        </w:sdtPr>
        <w:sdtEndPr/>
        <w:sdtContent>
          <w:commentRangeStart w:id="116"/>
        </w:sdtContent>
      </w:sdt>
      <w:r w:rsidR="00B040EA">
        <w:rPr>
          <w:rFonts w:cs="Calibri"/>
          <w:color w:val="000000"/>
        </w:rPr>
        <w:t xml:space="preserve">A circular resolution is passed if all the members entitled to vote on the resolution sign or agree to the circular resolution, in the manner set out in clause 31.5 or clause 31.6.  </w:t>
      </w:r>
      <w:commentRangeEnd w:id="116"/>
      <w:r w:rsidR="00B040EA">
        <w:commentReference w:id="116"/>
      </w:r>
    </w:p>
    <w:p w14:paraId="00000175"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bookmarkStart w:id="117" w:name="_heading=h.2dlolyb" w:colFirst="0" w:colLast="0"/>
      <w:bookmarkEnd w:id="117"/>
      <w:r>
        <w:rPr>
          <w:rFonts w:cs="Calibri"/>
          <w:color w:val="000000"/>
        </w:rPr>
        <w:t>Members may sign:</w:t>
      </w:r>
    </w:p>
    <w:p w14:paraId="00000176"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a single document setting out the circular resolution and containing a statement that they agree to the resolution, or</w:t>
      </w:r>
    </w:p>
    <w:p w14:paraId="00000177" w14:textId="1996E433" w:rsidR="00800999" w:rsidRDefault="00B040EA" w:rsidP="0079114D">
      <w:pPr>
        <w:pStyle w:val="Normal0"/>
        <w:numPr>
          <w:ilvl w:val="2"/>
          <w:numId w:val="12"/>
        </w:numPr>
        <w:pBdr>
          <w:top w:val="nil"/>
          <w:left w:val="nil"/>
          <w:bottom w:val="nil"/>
          <w:right w:val="nil"/>
          <w:between w:val="nil"/>
        </w:pBdr>
        <w:spacing w:after="0" w:line="240" w:lineRule="auto"/>
      </w:pPr>
      <w:bookmarkStart w:id="118" w:name="_heading=h.sqyw64" w:colFirst="0" w:colLast="0"/>
      <w:bookmarkEnd w:id="118"/>
      <w:r>
        <w:rPr>
          <w:rFonts w:cs="Calibri"/>
          <w:color w:val="000000"/>
        </w:rPr>
        <w:t xml:space="preserve">separate copies of that document, </w:t>
      </w:r>
      <w:r w:rsidR="00C173AF">
        <w:rPr>
          <w:rFonts w:cs="Calibri"/>
          <w:color w:val="000000"/>
        </w:rPr>
        <w:t>if</w:t>
      </w:r>
      <w:r>
        <w:rPr>
          <w:rFonts w:cs="Calibri"/>
          <w:color w:val="000000"/>
        </w:rPr>
        <w:t xml:space="preserve"> the wording is the same in each copy. </w:t>
      </w:r>
    </w:p>
    <w:p w14:paraId="00000178"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bookmarkStart w:id="119" w:name="_heading=h.3cqmetx" w:colFirst="0" w:colLast="0"/>
      <w:bookmarkEnd w:id="119"/>
      <w:r>
        <w:rPr>
          <w:rFonts w:cs="Calibri"/>
          <w:color w:val="000000"/>
        </w:rPr>
        <w:t xml:space="preserve">The </w:t>
      </w:r>
      <w:r>
        <w:rPr>
          <w:rFonts w:cs="Calibri"/>
          <w:b/>
          <w:color w:val="000000"/>
        </w:rPr>
        <w:t>company</w:t>
      </w:r>
      <w:r>
        <w:rPr>
          <w:rFonts w:cs="Calibri"/>
          <w:color w:val="000000"/>
        </w:rPr>
        <w:t xml:space="preserve"> may send a circular resolution by email to members and members may agree by sending a reply email to that effect, including the text of the resolution in their reply.</w:t>
      </w:r>
    </w:p>
    <w:p w14:paraId="00000179" w14:textId="77777777" w:rsidR="00800999" w:rsidRDefault="00B040EA">
      <w:pPr>
        <w:pStyle w:val="heading20"/>
      </w:pPr>
      <w:bookmarkStart w:id="120" w:name="_Toc23003880"/>
      <w:r>
        <w:t>Voting at general meetings</w:t>
      </w:r>
      <w:bookmarkEnd w:id="120"/>
    </w:p>
    <w:p w14:paraId="0000017A"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r>
        <w:rPr>
          <w:rFonts w:cs="Calibri"/>
          <w:b/>
          <w:color w:val="000000"/>
        </w:rPr>
        <w:t>How many votes a member has</w:t>
      </w:r>
    </w:p>
    <w:p w14:paraId="0000017B" w14:textId="77777777" w:rsidR="00800999" w:rsidRDefault="00B040EA" w:rsidP="004B5846">
      <w:pPr>
        <w:pStyle w:val="Normal0"/>
        <w:pBdr>
          <w:top w:val="nil"/>
          <w:left w:val="nil"/>
          <w:bottom w:val="nil"/>
          <w:right w:val="nil"/>
          <w:between w:val="nil"/>
        </w:pBdr>
        <w:spacing w:before="100" w:after="0" w:line="240" w:lineRule="auto"/>
        <w:ind w:left="425" w:firstLine="295"/>
        <w:rPr>
          <w:rFonts w:cs="Calibri"/>
          <w:color w:val="000000"/>
        </w:rPr>
      </w:pPr>
      <w:r>
        <w:rPr>
          <w:rFonts w:cs="Calibri"/>
          <w:color w:val="000000"/>
        </w:rPr>
        <w:t>Each member has one vote.</w:t>
      </w:r>
    </w:p>
    <w:p w14:paraId="0000017C" w14:textId="77777777" w:rsidR="00800999" w:rsidRDefault="00B040EA" w:rsidP="0079114D">
      <w:pPr>
        <w:pStyle w:val="Normal0"/>
        <w:numPr>
          <w:ilvl w:val="0"/>
          <w:numId w:val="12"/>
        </w:numPr>
        <w:pBdr>
          <w:top w:val="nil"/>
          <w:left w:val="nil"/>
          <w:bottom w:val="nil"/>
          <w:right w:val="nil"/>
          <w:between w:val="nil"/>
        </w:pBdr>
        <w:spacing w:before="100" w:after="0" w:line="240" w:lineRule="auto"/>
        <w:ind w:left="357" w:hanging="357"/>
        <w:rPr>
          <w:rFonts w:cs="Calibri"/>
          <w:b/>
          <w:color w:val="000000"/>
        </w:rPr>
      </w:pPr>
      <w:r>
        <w:rPr>
          <w:rFonts w:cs="Calibri"/>
          <w:b/>
          <w:color w:val="000000"/>
        </w:rPr>
        <w:t>Challenge to member’s right to vote</w:t>
      </w:r>
    </w:p>
    <w:p w14:paraId="0000017D" w14:textId="77777777" w:rsidR="00800999" w:rsidRDefault="00B040EA" w:rsidP="0079114D">
      <w:pPr>
        <w:pStyle w:val="Normal0"/>
        <w:numPr>
          <w:ilvl w:val="1"/>
          <w:numId w:val="12"/>
        </w:numPr>
        <w:pBdr>
          <w:top w:val="nil"/>
          <w:left w:val="nil"/>
          <w:bottom w:val="nil"/>
          <w:right w:val="nil"/>
          <w:between w:val="nil"/>
        </w:pBdr>
        <w:spacing w:before="100" w:after="0" w:line="240" w:lineRule="auto"/>
      </w:pPr>
      <w:bookmarkStart w:id="121" w:name="_heading=h.1rvwp1q" w:colFirst="0" w:colLast="0"/>
      <w:bookmarkEnd w:id="121"/>
      <w:r>
        <w:rPr>
          <w:rFonts w:cs="Calibri"/>
          <w:color w:val="000000"/>
        </w:rPr>
        <w:t xml:space="preserve">A member or the chairperson may only challenge a person’s right to vote at a </w:t>
      </w:r>
      <w:r>
        <w:rPr>
          <w:rFonts w:cs="Calibri"/>
          <w:b/>
          <w:color w:val="000000"/>
        </w:rPr>
        <w:t>general meeting</w:t>
      </w:r>
      <w:r>
        <w:rPr>
          <w:rFonts w:cs="Calibri"/>
          <w:color w:val="000000"/>
        </w:rPr>
        <w:t xml:space="preserve"> at that meeting.</w:t>
      </w:r>
    </w:p>
    <w:p w14:paraId="0000017E" w14:textId="0BBF1C7B"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 xml:space="preserve">If a challenge is made under clause 33.1, </w:t>
      </w:r>
      <w:sdt>
        <w:sdtPr>
          <w:tag w:val="goog_rdk_66"/>
          <w:id w:val="1566450059"/>
        </w:sdtPr>
        <w:sdtEndPr/>
        <w:sdtContent/>
      </w:sdt>
      <w:r>
        <w:rPr>
          <w:rFonts w:cs="Calibri"/>
          <w:color w:val="000000"/>
        </w:rPr>
        <w:t>the chairperson must decide whether or not the person may vote. The c</w:t>
      </w:r>
      <w:r w:rsidR="00B421D3">
        <w:rPr>
          <w:rFonts w:cs="Calibri"/>
          <w:color w:val="000000"/>
        </w:rPr>
        <w:t>hairperson’s decision is final.</w:t>
      </w:r>
    </w:p>
    <w:p w14:paraId="0000017F" w14:textId="77777777" w:rsidR="00800999" w:rsidRDefault="00B040EA" w:rsidP="0079114D">
      <w:pPr>
        <w:pStyle w:val="Normal0"/>
        <w:numPr>
          <w:ilvl w:val="0"/>
          <w:numId w:val="12"/>
        </w:numPr>
        <w:pBdr>
          <w:top w:val="nil"/>
          <w:left w:val="nil"/>
          <w:bottom w:val="nil"/>
          <w:right w:val="nil"/>
          <w:between w:val="nil"/>
        </w:pBdr>
        <w:spacing w:before="100" w:after="0" w:line="240" w:lineRule="auto"/>
        <w:ind w:left="357" w:hanging="357"/>
        <w:rPr>
          <w:rFonts w:cs="Calibri"/>
          <w:b/>
          <w:color w:val="000000"/>
        </w:rPr>
      </w:pPr>
      <w:r>
        <w:rPr>
          <w:rFonts w:cs="Calibri"/>
          <w:b/>
          <w:color w:val="000000"/>
        </w:rPr>
        <w:t xml:space="preserve">How voting is carried out </w:t>
      </w:r>
    </w:p>
    <w:p w14:paraId="00000180" w14:textId="77777777" w:rsidR="00800999" w:rsidRDefault="00B040EA" w:rsidP="0079114D">
      <w:pPr>
        <w:pStyle w:val="Normal0"/>
        <w:numPr>
          <w:ilvl w:val="1"/>
          <w:numId w:val="12"/>
        </w:numPr>
        <w:pBdr>
          <w:top w:val="nil"/>
          <w:left w:val="nil"/>
          <w:bottom w:val="nil"/>
          <w:right w:val="nil"/>
          <w:between w:val="nil"/>
        </w:pBdr>
        <w:spacing w:before="120" w:after="0" w:line="240" w:lineRule="auto"/>
        <w:ind w:left="661" w:hanging="661"/>
      </w:pPr>
      <w:bookmarkStart w:id="122" w:name="_heading=h.4bvk7pj" w:colFirst="0" w:colLast="0"/>
      <w:bookmarkEnd w:id="122"/>
      <w:r>
        <w:rPr>
          <w:rFonts w:cs="Calibri"/>
          <w:color w:val="000000"/>
        </w:rPr>
        <w:t xml:space="preserve">Voting must be conducted and decided by: </w:t>
      </w:r>
    </w:p>
    <w:p w14:paraId="00000181"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a show of hands</w:t>
      </w:r>
    </w:p>
    <w:p w14:paraId="00000182"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a vote in writing, or</w:t>
      </w:r>
    </w:p>
    <w:p w14:paraId="00000183"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another method chosen by the chairperson that is fair and reasonable in the circumstances.</w:t>
      </w:r>
    </w:p>
    <w:p w14:paraId="00000184"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Before a vote is taken, the chairperson must state whether any proxy votes have been received and, if so, how the proxy votes will be cast.</w:t>
      </w:r>
    </w:p>
    <w:p w14:paraId="00000185"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 xml:space="preserve">On a show of hands, the chairperson’s decision is conclusive evidence of the result of the vote. </w:t>
      </w:r>
    </w:p>
    <w:p w14:paraId="00000186"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 xml:space="preserve">The chairperson and the meeting minutes do not need to state the number or proportion of the votes recorded in favour or against on a show of hands. </w:t>
      </w:r>
    </w:p>
    <w:p w14:paraId="00000187" w14:textId="77777777" w:rsidR="00800999" w:rsidRDefault="00BA15E6" w:rsidP="0079114D">
      <w:pPr>
        <w:pStyle w:val="Normal0"/>
        <w:numPr>
          <w:ilvl w:val="0"/>
          <w:numId w:val="12"/>
        </w:numPr>
        <w:pBdr>
          <w:top w:val="nil"/>
          <w:left w:val="nil"/>
          <w:bottom w:val="nil"/>
          <w:right w:val="nil"/>
          <w:between w:val="nil"/>
        </w:pBdr>
        <w:spacing w:before="100" w:after="0" w:line="240" w:lineRule="auto"/>
        <w:ind w:left="357" w:hanging="357"/>
        <w:rPr>
          <w:rFonts w:cs="Calibri"/>
          <w:b/>
          <w:color w:val="000000"/>
        </w:rPr>
      </w:pPr>
      <w:sdt>
        <w:sdtPr>
          <w:tag w:val="goog_rdk_67"/>
          <w:id w:val="718581399"/>
        </w:sdtPr>
        <w:sdtEndPr/>
        <w:sdtContent>
          <w:commentRangeStart w:id="123"/>
        </w:sdtContent>
      </w:sdt>
      <w:r w:rsidR="00B040EA">
        <w:rPr>
          <w:rFonts w:cs="Calibri"/>
          <w:b/>
          <w:color w:val="000000"/>
        </w:rPr>
        <w:t xml:space="preserve">When and how a vote in writing must be held </w:t>
      </w:r>
      <w:commentRangeEnd w:id="123"/>
      <w:r w:rsidR="00B040EA">
        <w:commentReference w:id="123"/>
      </w:r>
    </w:p>
    <w:p w14:paraId="00000188" w14:textId="6FE566F0" w:rsidR="00800999" w:rsidRDefault="00B421D3" w:rsidP="0079114D">
      <w:pPr>
        <w:pStyle w:val="Normal0"/>
        <w:numPr>
          <w:ilvl w:val="1"/>
          <w:numId w:val="12"/>
        </w:numPr>
        <w:pBdr>
          <w:top w:val="nil"/>
          <w:left w:val="nil"/>
          <w:bottom w:val="nil"/>
          <w:right w:val="nil"/>
          <w:between w:val="nil"/>
        </w:pBdr>
        <w:spacing w:before="100" w:after="0" w:line="240" w:lineRule="auto"/>
        <w:rPr>
          <w:rFonts w:cs="Calibri"/>
          <w:b/>
          <w:bCs/>
          <w:color w:val="000000" w:themeColor="text1"/>
        </w:rPr>
      </w:pPr>
      <w:bookmarkStart w:id="124" w:name="_heading=h.2r0uhxc" w:colFirst="0" w:colLast="0"/>
      <w:bookmarkEnd w:id="124"/>
      <w:r w:rsidRPr="00B421D3">
        <w:rPr>
          <w:rFonts w:cs="Calibri"/>
          <w:bCs/>
          <w:color w:val="000000" w:themeColor="text1"/>
        </w:rPr>
        <w:lastRenderedPageBreak/>
        <w:t>A vote in writing may be demanded on any resolution instead of or after a vote by a show of hands by:</w:t>
      </w:r>
    </w:p>
    <w:p w14:paraId="00000189" w14:textId="77777777" w:rsidR="00800999" w:rsidRDefault="00BA15E6" w:rsidP="0079114D">
      <w:pPr>
        <w:pStyle w:val="Normal0"/>
        <w:numPr>
          <w:ilvl w:val="2"/>
          <w:numId w:val="12"/>
        </w:numPr>
        <w:pBdr>
          <w:top w:val="nil"/>
          <w:left w:val="nil"/>
          <w:bottom w:val="nil"/>
          <w:right w:val="nil"/>
          <w:between w:val="nil"/>
        </w:pBdr>
        <w:spacing w:after="0" w:line="240" w:lineRule="auto"/>
      </w:pPr>
      <w:sdt>
        <w:sdtPr>
          <w:tag w:val="goog_rdk_68"/>
          <w:id w:val="1168540192"/>
        </w:sdtPr>
        <w:sdtEndPr/>
        <w:sdtContent/>
      </w:sdt>
      <w:r w:rsidR="00B040EA">
        <w:rPr>
          <w:rFonts w:cs="Calibri"/>
          <w:color w:val="000000"/>
        </w:rPr>
        <w:t xml:space="preserve">at least five </w:t>
      </w:r>
      <w:r w:rsidR="00B040EA">
        <w:rPr>
          <w:rFonts w:cs="Calibri"/>
          <w:b/>
          <w:color w:val="000000"/>
        </w:rPr>
        <w:t>members present</w:t>
      </w:r>
      <w:r w:rsidR="00B040EA">
        <w:rPr>
          <w:rFonts w:cs="Calibri"/>
          <w:color w:val="000000"/>
        </w:rPr>
        <w:t xml:space="preserve"> </w:t>
      </w:r>
    </w:p>
    <w:p w14:paraId="0000018A"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b/>
          <w:color w:val="000000"/>
        </w:rPr>
        <w:t>members present</w:t>
      </w:r>
      <w:r>
        <w:rPr>
          <w:rFonts w:cs="Calibri"/>
          <w:color w:val="000000"/>
        </w:rPr>
        <w:t xml:space="preserve"> with at least 5% of the votes that may be passed on the resolution on the vote in writing (worked out as at the midnight before the vote in writing is demanded), or</w:t>
      </w:r>
    </w:p>
    <w:p w14:paraId="0000018B"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the chairperson.</w:t>
      </w:r>
    </w:p>
    <w:p w14:paraId="0000018C" w14:textId="77777777" w:rsidR="00800999" w:rsidRDefault="00B040EA" w:rsidP="0079114D">
      <w:pPr>
        <w:pStyle w:val="Normal0"/>
        <w:numPr>
          <w:ilvl w:val="1"/>
          <w:numId w:val="12"/>
        </w:numPr>
        <w:pBdr>
          <w:top w:val="nil"/>
          <w:left w:val="nil"/>
          <w:bottom w:val="nil"/>
          <w:right w:val="nil"/>
          <w:between w:val="nil"/>
        </w:pBdr>
        <w:spacing w:after="0" w:line="240" w:lineRule="auto"/>
      </w:pPr>
      <w:bookmarkStart w:id="125" w:name="_heading=h.1664s55" w:colFirst="0" w:colLast="0"/>
      <w:bookmarkEnd w:id="125"/>
      <w:r>
        <w:rPr>
          <w:rFonts w:cs="Calibri"/>
          <w:color w:val="000000"/>
        </w:rPr>
        <w:t>A vote in writing must be taken when and how the chairperson directs, unless clause 35.3 applies.</w:t>
      </w:r>
    </w:p>
    <w:p w14:paraId="0000018D" w14:textId="77777777" w:rsidR="00800999" w:rsidRDefault="00B040EA" w:rsidP="0079114D">
      <w:pPr>
        <w:pStyle w:val="Normal0"/>
        <w:numPr>
          <w:ilvl w:val="1"/>
          <w:numId w:val="12"/>
        </w:numPr>
        <w:pBdr>
          <w:top w:val="nil"/>
          <w:left w:val="nil"/>
          <w:bottom w:val="nil"/>
          <w:right w:val="nil"/>
          <w:between w:val="nil"/>
        </w:pBdr>
        <w:spacing w:after="0" w:line="240" w:lineRule="auto"/>
      </w:pPr>
      <w:bookmarkStart w:id="126" w:name="_heading=h.3q5sasy" w:colFirst="0" w:colLast="0"/>
      <w:bookmarkEnd w:id="126"/>
      <w:r>
        <w:rPr>
          <w:rFonts w:cs="Calibri"/>
          <w:color w:val="000000"/>
        </w:rPr>
        <w:t>A vote in writing must be held immediately if it is demanded under clause 35.1:</w:t>
      </w:r>
    </w:p>
    <w:p w14:paraId="0000018E"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for the election of a chairperson under clause 26.2, or</w:t>
      </w:r>
    </w:p>
    <w:p w14:paraId="0000018F"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to decide whether to adjourn the meeting.</w:t>
      </w:r>
    </w:p>
    <w:p w14:paraId="00000190" w14:textId="77777777" w:rsidR="00800999" w:rsidRDefault="00B040EA" w:rsidP="0079114D">
      <w:pPr>
        <w:pStyle w:val="Normal0"/>
        <w:numPr>
          <w:ilvl w:val="1"/>
          <w:numId w:val="12"/>
        </w:numPr>
        <w:pBdr>
          <w:top w:val="nil"/>
          <w:left w:val="nil"/>
          <w:bottom w:val="nil"/>
          <w:right w:val="nil"/>
          <w:between w:val="nil"/>
        </w:pBdr>
        <w:spacing w:after="0" w:line="240" w:lineRule="auto"/>
        <w:rPr>
          <w:rFonts w:cs="Calibri"/>
          <w:b/>
          <w:color w:val="000000"/>
        </w:rPr>
      </w:pPr>
      <w:bookmarkStart w:id="127" w:name="_heading=h.25b2l0r" w:colFirst="0" w:colLast="0"/>
      <w:bookmarkEnd w:id="127"/>
      <w:r>
        <w:rPr>
          <w:rFonts w:cs="Calibri"/>
          <w:color w:val="000000"/>
        </w:rPr>
        <w:t xml:space="preserve">A demand for a vote in writing may be withdrawn. </w:t>
      </w:r>
    </w:p>
    <w:p w14:paraId="00000191" w14:textId="77777777" w:rsidR="00800999" w:rsidRDefault="00BA15E6" w:rsidP="0079114D">
      <w:pPr>
        <w:pStyle w:val="Normal0"/>
        <w:numPr>
          <w:ilvl w:val="0"/>
          <w:numId w:val="12"/>
        </w:numPr>
        <w:pBdr>
          <w:top w:val="nil"/>
          <w:left w:val="nil"/>
          <w:bottom w:val="nil"/>
          <w:right w:val="nil"/>
          <w:between w:val="nil"/>
        </w:pBdr>
        <w:spacing w:before="100" w:after="0" w:line="240" w:lineRule="auto"/>
        <w:ind w:left="357" w:hanging="357"/>
        <w:rPr>
          <w:rFonts w:cs="Calibri"/>
          <w:b/>
          <w:color w:val="000000"/>
        </w:rPr>
      </w:pPr>
      <w:sdt>
        <w:sdtPr>
          <w:tag w:val="goog_rdk_69"/>
          <w:id w:val="1588126085"/>
        </w:sdtPr>
        <w:sdtEndPr/>
        <w:sdtContent>
          <w:commentRangeStart w:id="128"/>
        </w:sdtContent>
      </w:sdt>
      <w:r w:rsidR="00B040EA">
        <w:rPr>
          <w:rFonts w:cs="Calibri"/>
          <w:b/>
          <w:color w:val="000000"/>
        </w:rPr>
        <w:t xml:space="preserve">Appointment of proxy </w:t>
      </w:r>
      <w:commentRangeEnd w:id="128"/>
      <w:r w:rsidR="00B040EA">
        <w:commentReference w:id="128"/>
      </w:r>
    </w:p>
    <w:p w14:paraId="00000192"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r>
        <w:rPr>
          <w:rFonts w:cs="Calibri"/>
          <w:color w:val="000000"/>
        </w:rPr>
        <w:t xml:space="preserve">A member may appoint a proxy to attend and vote at a </w:t>
      </w:r>
      <w:r>
        <w:rPr>
          <w:rFonts w:cs="Calibri"/>
          <w:b/>
          <w:color w:val="000000"/>
        </w:rPr>
        <w:t>general meeting</w:t>
      </w:r>
      <w:r>
        <w:rPr>
          <w:rFonts w:cs="Calibri"/>
          <w:color w:val="000000"/>
        </w:rPr>
        <w:t xml:space="preserve"> on their behalf.  </w:t>
      </w:r>
    </w:p>
    <w:p w14:paraId="00000193" w14:textId="7B526C68" w:rsidR="00800999" w:rsidRDefault="00BA15E6" w:rsidP="0079114D">
      <w:pPr>
        <w:pStyle w:val="Normal0"/>
        <w:numPr>
          <w:ilvl w:val="1"/>
          <w:numId w:val="12"/>
        </w:numPr>
        <w:pBdr>
          <w:top w:val="nil"/>
          <w:left w:val="nil"/>
          <w:bottom w:val="nil"/>
          <w:right w:val="nil"/>
          <w:between w:val="nil"/>
        </w:pBdr>
        <w:spacing w:after="0" w:line="240" w:lineRule="auto"/>
      </w:pPr>
      <w:sdt>
        <w:sdtPr>
          <w:tag w:val="goog_rdk_70"/>
          <w:id w:val="162408759"/>
        </w:sdtPr>
        <w:sdtEndPr/>
        <w:sdtContent/>
      </w:sdt>
      <w:r w:rsidR="00B040EA">
        <w:rPr>
          <w:rFonts w:cs="Calibri"/>
          <w:color w:val="000000"/>
        </w:rPr>
        <w:t xml:space="preserve">A proxy </w:t>
      </w:r>
      <w:ins w:id="129" w:author="Corey Peterson [2]" w:date="2020-02-07T10:54:00Z">
        <w:r w:rsidR="00186509">
          <w:rPr>
            <w:rFonts w:cs="Calibri"/>
            <w:color w:val="000000"/>
          </w:rPr>
          <w:t xml:space="preserve">must be a staff member of the </w:t>
        </w:r>
        <w:r w:rsidR="0022467D">
          <w:rPr>
            <w:rFonts w:cs="Calibri"/>
            <w:color w:val="000000"/>
          </w:rPr>
          <w:t xml:space="preserve">institutional </w:t>
        </w:r>
      </w:ins>
      <w:del w:id="130" w:author="Corey Peterson [2]" w:date="2020-02-07T10:54:00Z">
        <w:r w:rsidR="00B040EA" w:rsidDel="0022467D">
          <w:rPr>
            <w:rFonts w:cs="Calibri"/>
            <w:color w:val="000000"/>
          </w:rPr>
          <w:delText>does not need to be a</w:delText>
        </w:r>
      </w:del>
      <w:r w:rsidR="00B040EA">
        <w:rPr>
          <w:rFonts w:cs="Calibri"/>
          <w:color w:val="000000"/>
        </w:rPr>
        <w:t xml:space="preserve"> member</w:t>
      </w:r>
      <w:ins w:id="131" w:author="Corey Peterson [2]" w:date="2020-02-07T10:54:00Z">
        <w:r w:rsidR="0022467D">
          <w:rPr>
            <w:rFonts w:cs="Calibri"/>
            <w:color w:val="000000"/>
          </w:rPr>
          <w:t xml:space="preserve"> appointing the proxy</w:t>
        </w:r>
      </w:ins>
      <w:r w:rsidR="00B040EA">
        <w:rPr>
          <w:rFonts w:cs="Calibri"/>
          <w:color w:val="000000"/>
        </w:rPr>
        <w:t>.</w:t>
      </w:r>
    </w:p>
    <w:p w14:paraId="00000194"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A proxy appointed to attend and vote for a member has the same rights as the member to:</w:t>
      </w:r>
    </w:p>
    <w:p w14:paraId="00000195"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speak at the meeting</w:t>
      </w:r>
    </w:p>
    <w:p w14:paraId="00000196"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vote in a vote in writing (but only to the extent allowed by the appointment), and</w:t>
      </w:r>
    </w:p>
    <w:p w14:paraId="00000197"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join in to demand a vote in writing under clause 35.1.</w:t>
      </w:r>
    </w:p>
    <w:p w14:paraId="00000198"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An appointment of proxy (proxy form) must be signed by the member appointing the proxy and must contain:</w:t>
      </w:r>
    </w:p>
    <w:p w14:paraId="00000199"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the member’s name and address</w:t>
      </w:r>
    </w:p>
    <w:p w14:paraId="0000019A"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the </w:t>
      </w:r>
      <w:r>
        <w:rPr>
          <w:rFonts w:cs="Calibri"/>
          <w:b/>
          <w:color w:val="000000"/>
        </w:rPr>
        <w:t>company</w:t>
      </w:r>
      <w:r>
        <w:rPr>
          <w:rFonts w:cs="Calibri"/>
          <w:color w:val="000000"/>
        </w:rPr>
        <w:t>’s name</w:t>
      </w:r>
    </w:p>
    <w:p w14:paraId="0000019B"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the proxy’s name or the name of the office held by the proxy, and</w:t>
      </w:r>
    </w:p>
    <w:p w14:paraId="0000019C"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the meeting(s) at which the appointment may be used.</w:t>
      </w:r>
    </w:p>
    <w:p w14:paraId="0000019D"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A proxy appointment may be standing (ongoing).</w:t>
      </w:r>
    </w:p>
    <w:p w14:paraId="0000019E" w14:textId="77777777" w:rsidR="00800999" w:rsidRDefault="00B040EA" w:rsidP="0079114D">
      <w:pPr>
        <w:pStyle w:val="Normal0"/>
        <w:numPr>
          <w:ilvl w:val="1"/>
          <w:numId w:val="12"/>
        </w:numPr>
        <w:pBdr>
          <w:top w:val="nil"/>
          <w:left w:val="nil"/>
          <w:bottom w:val="nil"/>
          <w:right w:val="nil"/>
          <w:between w:val="nil"/>
        </w:pBdr>
        <w:spacing w:after="0" w:line="240" w:lineRule="auto"/>
      </w:pPr>
      <w:bookmarkStart w:id="132" w:name="_heading=h.kgcv8k" w:colFirst="0" w:colLast="0"/>
      <w:bookmarkEnd w:id="132"/>
      <w:r>
        <w:rPr>
          <w:rFonts w:cs="Calibri"/>
          <w:color w:val="000000"/>
        </w:rPr>
        <w:t xml:space="preserve">Proxy forms must be received by the </w:t>
      </w:r>
      <w:r>
        <w:rPr>
          <w:rFonts w:cs="Calibri"/>
          <w:b/>
          <w:color w:val="000000"/>
        </w:rPr>
        <w:t xml:space="preserve">company </w:t>
      </w:r>
      <w:r>
        <w:rPr>
          <w:rFonts w:cs="Calibri"/>
          <w:color w:val="000000"/>
        </w:rPr>
        <w:t xml:space="preserve">at the address stated in the notice under clause 21.5(d) or at the </w:t>
      </w:r>
      <w:r>
        <w:rPr>
          <w:rFonts w:cs="Calibri"/>
          <w:b/>
          <w:color w:val="000000"/>
        </w:rPr>
        <w:t>company</w:t>
      </w:r>
      <w:r>
        <w:rPr>
          <w:rFonts w:cs="Calibri"/>
          <w:color w:val="000000"/>
        </w:rPr>
        <w:t xml:space="preserve">’s registered address at least 48 hours before a meeting. </w:t>
      </w:r>
    </w:p>
    <w:p w14:paraId="0000019F"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A proxy does not have the authority to speak and vote for a member at a meeting while the member is at the meeting.</w:t>
      </w:r>
    </w:p>
    <w:p w14:paraId="000001A0" w14:textId="77777777" w:rsidR="00800999" w:rsidRDefault="00B040EA" w:rsidP="0079114D">
      <w:pPr>
        <w:pStyle w:val="Normal0"/>
        <w:numPr>
          <w:ilvl w:val="1"/>
          <w:numId w:val="12"/>
        </w:numPr>
        <w:pBdr>
          <w:top w:val="nil"/>
          <w:left w:val="nil"/>
          <w:bottom w:val="nil"/>
          <w:right w:val="nil"/>
          <w:between w:val="nil"/>
        </w:pBdr>
        <w:spacing w:before="80" w:after="0" w:line="240" w:lineRule="auto"/>
      </w:pPr>
      <w:r>
        <w:rPr>
          <w:rFonts w:cs="Calibri"/>
          <w:color w:val="000000"/>
        </w:rPr>
        <w:t xml:space="preserve">Unless the </w:t>
      </w:r>
      <w:r>
        <w:rPr>
          <w:rFonts w:cs="Calibri"/>
          <w:b/>
          <w:color w:val="000000"/>
        </w:rPr>
        <w:t>company</w:t>
      </w:r>
      <w:r>
        <w:rPr>
          <w:rFonts w:cs="Calibri"/>
          <w:color w:val="000000"/>
        </w:rPr>
        <w:t xml:space="preserve"> receives written notice before the start or resumption of a </w:t>
      </w:r>
      <w:r>
        <w:rPr>
          <w:rFonts w:cs="Calibri"/>
          <w:b/>
          <w:color w:val="000000"/>
        </w:rPr>
        <w:t>general meeting</w:t>
      </w:r>
      <w:r>
        <w:rPr>
          <w:rFonts w:cs="Calibri"/>
          <w:color w:val="000000"/>
        </w:rPr>
        <w:t xml:space="preserve"> at which a proxy votes, a vote cast by the proxy is valid even if, before the proxy votes, the appointing member:</w:t>
      </w:r>
    </w:p>
    <w:p w14:paraId="000001A1"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dies</w:t>
      </w:r>
    </w:p>
    <w:p w14:paraId="000001A2"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is mentally incapacitated </w:t>
      </w:r>
    </w:p>
    <w:p w14:paraId="000001A3"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revokes the proxy’s appointment, or</w:t>
      </w:r>
    </w:p>
    <w:p w14:paraId="000001A4"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revokes the authority of a representative or agent who appointed the proxy.</w:t>
      </w:r>
    </w:p>
    <w:p w14:paraId="000001A5" w14:textId="77777777" w:rsidR="00800999" w:rsidRDefault="00B040EA" w:rsidP="0079114D">
      <w:pPr>
        <w:pStyle w:val="Normal0"/>
        <w:numPr>
          <w:ilvl w:val="1"/>
          <w:numId w:val="12"/>
        </w:numPr>
        <w:pBdr>
          <w:top w:val="nil"/>
          <w:left w:val="nil"/>
          <w:bottom w:val="nil"/>
          <w:right w:val="nil"/>
          <w:between w:val="nil"/>
        </w:pBdr>
        <w:spacing w:before="80" w:after="0" w:line="240" w:lineRule="auto"/>
        <w:rPr>
          <w:rFonts w:cs="Calibri"/>
          <w:b/>
          <w:color w:val="000000"/>
        </w:rPr>
      </w:pPr>
      <w:r>
        <w:rPr>
          <w:rFonts w:cs="Calibri"/>
          <w:color w:val="000000"/>
        </w:rPr>
        <w:t xml:space="preserve">A proxy appointment may specify the way the proxy must vote on a particular resolution. </w:t>
      </w:r>
    </w:p>
    <w:p w14:paraId="000001A6" w14:textId="77777777" w:rsidR="00800999" w:rsidRDefault="00B040EA" w:rsidP="0079114D">
      <w:pPr>
        <w:pStyle w:val="Normal0"/>
        <w:numPr>
          <w:ilvl w:val="0"/>
          <w:numId w:val="12"/>
        </w:numPr>
        <w:pBdr>
          <w:top w:val="nil"/>
          <w:left w:val="nil"/>
          <w:bottom w:val="nil"/>
          <w:right w:val="nil"/>
          <w:between w:val="nil"/>
        </w:pBdr>
        <w:spacing w:before="160" w:after="0" w:line="240" w:lineRule="auto"/>
        <w:ind w:left="357" w:hanging="357"/>
        <w:rPr>
          <w:rFonts w:cs="Calibri"/>
          <w:b/>
          <w:color w:val="000000"/>
        </w:rPr>
      </w:pPr>
      <w:r>
        <w:rPr>
          <w:rFonts w:cs="Calibri"/>
          <w:b/>
          <w:color w:val="000000"/>
        </w:rPr>
        <w:t>Voting by proxy</w:t>
      </w:r>
    </w:p>
    <w:p w14:paraId="000001A7" w14:textId="77777777" w:rsidR="00800999" w:rsidRDefault="00BA15E6" w:rsidP="0079114D">
      <w:pPr>
        <w:pStyle w:val="Normal0"/>
        <w:numPr>
          <w:ilvl w:val="1"/>
          <w:numId w:val="12"/>
        </w:numPr>
        <w:pBdr>
          <w:top w:val="nil"/>
          <w:left w:val="nil"/>
          <w:bottom w:val="nil"/>
          <w:right w:val="nil"/>
          <w:between w:val="nil"/>
        </w:pBdr>
        <w:spacing w:before="80" w:after="0" w:line="240" w:lineRule="auto"/>
      </w:pPr>
      <w:sdt>
        <w:sdtPr>
          <w:tag w:val="goog_rdk_71"/>
          <w:id w:val="850997515"/>
        </w:sdtPr>
        <w:sdtEndPr/>
        <w:sdtContent>
          <w:commentRangeStart w:id="133"/>
        </w:sdtContent>
      </w:sdt>
      <w:r w:rsidR="00B040EA">
        <w:rPr>
          <w:rFonts w:cs="Calibri"/>
          <w:color w:val="000000"/>
        </w:rPr>
        <w:t xml:space="preserve">A proxy is not entitled to vote on a show of hands </w:t>
      </w:r>
      <w:commentRangeEnd w:id="133"/>
      <w:r w:rsidR="00B040EA">
        <w:commentReference w:id="133"/>
      </w:r>
      <w:r w:rsidR="00B040EA">
        <w:rPr>
          <w:rFonts w:cs="Calibri"/>
          <w:color w:val="000000"/>
        </w:rPr>
        <w:t>(but this does not prevent a member appointed as a proxy from voting as a member on a show of hands).</w:t>
      </w:r>
    </w:p>
    <w:p w14:paraId="000001A8" w14:textId="77777777" w:rsidR="00800999" w:rsidRDefault="00B040EA" w:rsidP="0079114D">
      <w:pPr>
        <w:pStyle w:val="Normal0"/>
        <w:numPr>
          <w:ilvl w:val="1"/>
          <w:numId w:val="12"/>
        </w:numPr>
        <w:pBdr>
          <w:top w:val="nil"/>
          <w:left w:val="nil"/>
          <w:bottom w:val="nil"/>
          <w:right w:val="nil"/>
          <w:between w:val="nil"/>
        </w:pBdr>
        <w:spacing w:before="80" w:after="0" w:line="240" w:lineRule="auto"/>
      </w:pPr>
      <w:r>
        <w:rPr>
          <w:rFonts w:cs="Calibri"/>
          <w:color w:val="000000"/>
        </w:rPr>
        <w:t>When a vote in writing is held, a proxy:</w:t>
      </w:r>
    </w:p>
    <w:p w14:paraId="000001A9"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does not need to vote, unless the proxy appointment specifies the way they must vote</w:t>
      </w:r>
    </w:p>
    <w:p w14:paraId="000001AA"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if the way they must vote is specified on the proxy form, must vote that way, and</w:t>
      </w:r>
    </w:p>
    <w:p w14:paraId="000001AB"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lastRenderedPageBreak/>
        <w:t>if the proxy is also a member or holds more than one proxy, may cast the votes held in different ways.</w:t>
      </w:r>
    </w:p>
    <w:p w14:paraId="000001AC" w14:textId="0055F20C" w:rsidR="00800999" w:rsidRDefault="00B040EA">
      <w:pPr>
        <w:pStyle w:val="heading20"/>
      </w:pPr>
      <w:bookmarkStart w:id="134" w:name="_heading=h.34g0dwd" w:colFirst="0" w:colLast="0"/>
      <w:bookmarkStart w:id="135" w:name="_Toc23003881"/>
      <w:bookmarkEnd w:id="134"/>
      <w:r>
        <w:t>Directors</w:t>
      </w:r>
      <w:bookmarkEnd w:id="135"/>
      <w:r>
        <w:t xml:space="preserve"> </w:t>
      </w:r>
    </w:p>
    <w:p w14:paraId="000001AD" w14:textId="77777777" w:rsidR="00800999" w:rsidRDefault="00B040EA" w:rsidP="0079114D">
      <w:pPr>
        <w:pStyle w:val="Normal0"/>
        <w:numPr>
          <w:ilvl w:val="0"/>
          <w:numId w:val="12"/>
        </w:numPr>
        <w:pBdr>
          <w:top w:val="nil"/>
          <w:left w:val="nil"/>
          <w:bottom w:val="nil"/>
          <w:right w:val="nil"/>
          <w:between w:val="nil"/>
        </w:pBdr>
        <w:spacing w:before="160" w:after="0" w:line="240" w:lineRule="auto"/>
        <w:ind w:left="357" w:hanging="357"/>
        <w:rPr>
          <w:rFonts w:cs="Calibri"/>
          <w:b/>
          <w:color w:val="000000"/>
        </w:rPr>
      </w:pPr>
      <w:r>
        <w:rPr>
          <w:rFonts w:cs="Calibri"/>
          <w:b/>
          <w:color w:val="000000"/>
        </w:rPr>
        <w:t>Number of directors</w:t>
      </w:r>
    </w:p>
    <w:p w14:paraId="000001AE" w14:textId="606439E3" w:rsidR="00800999" w:rsidRDefault="00B040EA" w:rsidP="0071176D">
      <w:pPr>
        <w:pStyle w:val="Normal0"/>
        <w:pBdr>
          <w:top w:val="nil"/>
          <w:left w:val="nil"/>
          <w:bottom w:val="nil"/>
          <w:right w:val="nil"/>
          <w:between w:val="nil"/>
        </w:pBdr>
        <w:spacing w:before="80" w:after="0" w:line="240" w:lineRule="auto"/>
        <w:ind w:left="426"/>
        <w:rPr>
          <w:rFonts w:cs="Calibri"/>
          <w:color w:val="000000"/>
        </w:rPr>
      </w:pPr>
      <w:r>
        <w:rPr>
          <w:rFonts w:cs="Calibri"/>
          <w:color w:val="000000"/>
        </w:rPr>
        <w:t xml:space="preserve">The </w:t>
      </w:r>
      <w:r>
        <w:rPr>
          <w:rFonts w:cs="Calibri"/>
          <w:b/>
          <w:color w:val="000000"/>
        </w:rPr>
        <w:t>company</w:t>
      </w:r>
      <w:r>
        <w:rPr>
          <w:rFonts w:cs="Calibri"/>
          <w:color w:val="000000"/>
        </w:rPr>
        <w:t xml:space="preserve"> must have at least three and </w:t>
      </w:r>
      <w:sdt>
        <w:sdtPr>
          <w:tag w:val="goog_rdk_74"/>
          <w:id w:val="1405825466"/>
        </w:sdtPr>
        <w:sdtEndPr/>
        <w:sdtContent>
          <w:commentRangeStart w:id="136"/>
        </w:sdtContent>
      </w:sdt>
      <w:r>
        <w:rPr>
          <w:rFonts w:cs="Calibri"/>
          <w:color w:val="000000"/>
        </w:rPr>
        <w:t xml:space="preserve">no more than </w:t>
      </w:r>
      <w:del w:id="137" w:author="Corey Peterson [2]" w:date="2019-11-12T14:03:00Z">
        <w:r w:rsidDel="00107A1D">
          <w:rPr>
            <w:rFonts w:cs="Calibri"/>
            <w:color w:val="000000"/>
          </w:rPr>
          <w:delText xml:space="preserve">nine </w:delText>
        </w:r>
      </w:del>
      <w:commentRangeEnd w:id="136"/>
      <w:ins w:id="138" w:author="Corey Peterson [2]" w:date="2019-11-12T14:06:00Z">
        <w:r w:rsidR="007473B8">
          <w:rPr>
            <w:rFonts w:cs="Calibri"/>
            <w:color w:val="000000"/>
          </w:rPr>
          <w:t>twelve</w:t>
        </w:r>
      </w:ins>
      <w:ins w:id="139" w:author="Corey Peterson [2]" w:date="2019-11-12T14:03:00Z">
        <w:r w:rsidR="00107A1D">
          <w:rPr>
            <w:rFonts w:cs="Calibri"/>
            <w:color w:val="000000"/>
          </w:rPr>
          <w:t xml:space="preserve"> </w:t>
        </w:r>
      </w:ins>
      <w:r>
        <w:commentReference w:id="136"/>
      </w:r>
      <w:r>
        <w:rPr>
          <w:rFonts w:cs="Calibri"/>
          <w:color w:val="000000"/>
        </w:rPr>
        <w:t>directors</w:t>
      </w:r>
      <w:ins w:id="140" w:author="Corey Peterson" w:date="2019-10-26T18:29:00Z">
        <w:r w:rsidR="0071176D">
          <w:rPr>
            <w:rFonts w:cs="Calibri"/>
            <w:color w:val="000000"/>
          </w:rPr>
          <w:t xml:space="preserve"> with a minimum of two residing in Australia</w:t>
        </w:r>
      </w:ins>
      <w:r w:rsidR="0035629A">
        <w:rPr>
          <w:rFonts w:cs="Calibri"/>
          <w:color w:val="000000"/>
        </w:rPr>
        <w:t>, namely the Secretary and Treasurer</w:t>
      </w:r>
      <w:r>
        <w:rPr>
          <w:rFonts w:cs="Calibri"/>
          <w:color w:val="000000"/>
        </w:rPr>
        <w:t>.</w:t>
      </w:r>
    </w:p>
    <w:p w14:paraId="000001AF" w14:textId="13125A07" w:rsidR="00800999" w:rsidRDefault="00BA15E6" w:rsidP="2C20D214">
      <w:pPr>
        <w:pStyle w:val="Normal0"/>
        <w:pBdr>
          <w:top w:val="nil"/>
          <w:left w:val="nil"/>
          <w:bottom w:val="nil"/>
          <w:right w:val="nil"/>
          <w:between w:val="nil"/>
        </w:pBdr>
        <w:spacing w:before="80" w:after="0" w:line="240" w:lineRule="auto"/>
        <w:ind w:left="720" w:hanging="720"/>
        <w:rPr>
          <w:rFonts w:cs="Calibri"/>
          <w:color w:val="000000" w:themeColor="text1"/>
        </w:rPr>
      </w:pPr>
      <w:sdt>
        <w:sdtPr>
          <w:tag w:val="goog_rdk_75"/>
          <w:id w:val="337585077"/>
        </w:sdtPr>
        <w:sdtEndPr/>
        <w:sdtContent/>
      </w:sdt>
      <w:r w:rsidR="00B040EA" w:rsidRPr="2C20D214">
        <w:t>￼</w:t>
      </w:r>
    </w:p>
    <w:p w14:paraId="29944A80" w14:textId="77777777" w:rsidR="002102CD" w:rsidRPr="002102CD" w:rsidRDefault="002102CD" w:rsidP="0079114D">
      <w:pPr>
        <w:pStyle w:val="Normal0"/>
        <w:numPr>
          <w:ilvl w:val="0"/>
          <w:numId w:val="12"/>
        </w:numPr>
        <w:pBdr>
          <w:top w:val="nil"/>
          <w:left w:val="nil"/>
          <w:bottom w:val="nil"/>
          <w:right w:val="nil"/>
          <w:between w:val="nil"/>
        </w:pBdr>
        <w:spacing w:before="160" w:after="0" w:line="240" w:lineRule="auto"/>
        <w:ind w:left="357" w:hanging="357"/>
        <w:rPr>
          <w:rFonts w:cs="Calibri"/>
          <w:b/>
          <w:color w:val="000000"/>
        </w:rPr>
      </w:pPr>
      <w:r w:rsidRPr="002102CD">
        <w:rPr>
          <w:rFonts w:cs="Calibri"/>
          <w:b/>
          <w:color w:val="000000"/>
        </w:rPr>
        <w:t xml:space="preserve">Election and appointment of directors </w:t>
      </w:r>
    </w:p>
    <w:bookmarkStart w:id="141" w:name="_heading=h.1jlao46" w:colFirst="0" w:colLast="0"/>
    <w:bookmarkEnd w:id="141"/>
    <w:p w14:paraId="000001B0" w14:textId="77777777" w:rsidR="00800999" w:rsidRDefault="00BA15E6" w:rsidP="0079114D">
      <w:pPr>
        <w:pStyle w:val="Normal0"/>
        <w:numPr>
          <w:ilvl w:val="1"/>
          <w:numId w:val="12"/>
        </w:numPr>
        <w:pBdr>
          <w:top w:val="nil"/>
          <w:left w:val="nil"/>
          <w:bottom w:val="nil"/>
          <w:right w:val="nil"/>
          <w:between w:val="nil"/>
        </w:pBdr>
        <w:spacing w:before="80" w:after="0" w:line="240" w:lineRule="auto"/>
      </w:pPr>
      <w:sdt>
        <w:sdtPr>
          <w:tag w:val="goog_rdk_76"/>
          <w:id w:val="566265106"/>
        </w:sdtPr>
        <w:sdtEndPr/>
        <w:sdtContent/>
      </w:sdt>
      <w:r w:rsidR="00B040EA">
        <w:rPr>
          <w:rFonts w:cs="Calibri"/>
          <w:color w:val="000000"/>
        </w:rPr>
        <w:t xml:space="preserve">The initial directors are the people who have agreed to act as directors and who are named as proposed directors in the application for registration of the </w:t>
      </w:r>
      <w:r w:rsidR="00B040EA">
        <w:rPr>
          <w:rFonts w:cs="Calibri"/>
          <w:b/>
          <w:color w:val="000000"/>
        </w:rPr>
        <w:t>company</w:t>
      </w:r>
      <w:r w:rsidR="00B040EA">
        <w:rPr>
          <w:rFonts w:cs="Calibri"/>
          <w:color w:val="000000"/>
        </w:rPr>
        <w:t>.</w:t>
      </w:r>
    </w:p>
    <w:p w14:paraId="000001B1" w14:textId="77777777" w:rsidR="00800999" w:rsidRDefault="00B040EA" w:rsidP="0079114D">
      <w:pPr>
        <w:pStyle w:val="Normal0"/>
        <w:numPr>
          <w:ilvl w:val="1"/>
          <w:numId w:val="12"/>
        </w:numPr>
        <w:pBdr>
          <w:top w:val="nil"/>
          <w:left w:val="nil"/>
          <w:bottom w:val="nil"/>
          <w:right w:val="nil"/>
          <w:between w:val="nil"/>
        </w:pBdr>
        <w:spacing w:before="80" w:after="0" w:line="240" w:lineRule="auto"/>
      </w:pPr>
      <w:r>
        <w:rPr>
          <w:rFonts w:cs="Calibri"/>
          <w:color w:val="000000"/>
        </w:rPr>
        <w:t xml:space="preserve">Apart from the initial directors and directors appointed under clause 39.5, </w:t>
      </w:r>
      <w:sdt>
        <w:sdtPr>
          <w:tag w:val="goog_rdk_77"/>
          <w:id w:val="535012358"/>
        </w:sdtPr>
        <w:sdtEndPr/>
        <w:sdtContent/>
      </w:sdt>
      <w:r>
        <w:rPr>
          <w:rFonts w:cs="Calibri"/>
          <w:color w:val="000000"/>
        </w:rPr>
        <w:t xml:space="preserve">the members may elect a director by a resolution passed in a </w:t>
      </w:r>
      <w:r>
        <w:rPr>
          <w:rFonts w:cs="Calibri"/>
          <w:b/>
          <w:color w:val="000000"/>
        </w:rPr>
        <w:t>general meeting</w:t>
      </w:r>
      <w:r>
        <w:rPr>
          <w:rFonts w:cs="Calibri"/>
          <w:color w:val="000000"/>
        </w:rPr>
        <w:t xml:space="preserve">. </w:t>
      </w:r>
    </w:p>
    <w:p w14:paraId="000001B2" w14:textId="33906291" w:rsidR="00800999" w:rsidRDefault="00CF7964" w:rsidP="0079114D">
      <w:pPr>
        <w:pStyle w:val="Normal0"/>
        <w:numPr>
          <w:ilvl w:val="1"/>
          <w:numId w:val="12"/>
        </w:numPr>
        <w:pBdr>
          <w:top w:val="nil"/>
          <w:left w:val="nil"/>
          <w:bottom w:val="nil"/>
          <w:right w:val="nil"/>
          <w:between w:val="nil"/>
        </w:pBdr>
        <w:spacing w:before="80" w:after="0" w:line="240" w:lineRule="auto"/>
      </w:pPr>
      <w:r w:rsidRPr="00CF7964">
        <w:rPr>
          <w:rFonts w:cs="Calibri"/>
          <w:color w:val="000000"/>
        </w:rPr>
        <w:t>Each of the directors must be appointed by a separate resolution, unless</w:t>
      </w:r>
      <w:r w:rsidR="2C20D214" w:rsidRPr="2C20D214">
        <w:rPr>
          <w:rFonts w:cs="Calibri"/>
          <w:color w:val="000000" w:themeColor="text1"/>
        </w:rPr>
        <w:t xml:space="preserve">. </w:t>
      </w:r>
    </w:p>
    <w:p w14:paraId="000001B3" w14:textId="073B9996" w:rsidR="00800999" w:rsidRPr="00CF7964" w:rsidRDefault="00CF7964" w:rsidP="0079114D">
      <w:pPr>
        <w:pStyle w:val="Normal0"/>
        <w:numPr>
          <w:ilvl w:val="2"/>
          <w:numId w:val="12"/>
        </w:numPr>
        <w:pBdr>
          <w:top w:val="nil"/>
          <w:left w:val="nil"/>
          <w:bottom w:val="nil"/>
          <w:right w:val="nil"/>
          <w:between w:val="nil"/>
        </w:pBdr>
        <w:spacing w:after="0" w:line="240" w:lineRule="auto"/>
        <w:rPr>
          <w:rFonts w:cs="Calibri"/>
          <w:color w:val="000000"/>
        </w:rPr>
      </w:pPr>
      <w:r w:rsidRPr="00CF7964">
        <w:rPr>
          <w:rFonts w:cs="Calibri"/>
          <w:color w:val="000000"/>
        </w:rPr>
        <w:t>the members present have first passed a resolution that the appointments may be voted on together, and</w:t>
      </w:r>
      <w:r w:rsidR="00B040EA" w:rsidRPr="2C20D214">
        <w:rPr>
          <w:rFonts w:cs="Calibri"/>
          <w:color w:val="000000"/>
        </w:rPr>
        <w:t>:</w:t>
      </w:r>
    </w:p>
    <w:p w14:paraId="000001B4" w14:textId="77777777" w:rsidR="00800999" w:rsidRDefault="00BA15E6" w:rsidP="0079114D">
      <w:pPr>
        <w:pStyle w:val="Normal0"/>
        <w:numPr>
          <w:ilvl w:val="2"/>
          <w:numId w:val="12"/>
        </w:numPr>
        <w:pBdr>
          <w:top w:val="nil"/>
          <w:left w:val="nil"/>
          <w:bottom w:val="nil"/>
          <w:right w:val="nil"/>
          <w:between w:val="nil"/>
        </w:pBdr>
        <w:spacing w:after="0" w:line="240" w:lineRule="auto"/>
      </w:pPr>
      <w:sdt>
        <w:sdtPr>
          <w:tag w:val="goog_rdk_78"/>
          <w:id w:val="43432707"/>
        </w:sdtPr>
        <w:sdtEndPr/>
        <w:sdtContent/>
      </w:sdt>
      <w:r w:rsidR="00B040EA">
        <w:rPr>
          <w:rFonts w:cs="Calibri"/>
          <w:color w:val="000000"/>
        </w:rPr>
        <w:t>no votes were cast against that resolution.</w:t>
      </w:r>
    </w:p>
    <w:p w14:paraId="000001B5" w14:textId="77777777" w:rsidR="00800999" w:rsidRDefault="00B040EA" w:rsidP="0079114D">
      <w:pPr>
        <w:pStyle w:val="Normal0"/>
        <w:numPr>
          <w:ilvl w:val="1"/>
          <w:numId w:val="12"/>
        </w:numPr>
        <w:pBdr>
          <w:top w:val="nil"/>
          <w:left w:val="nil"/>
          <w:bottom w:val="nil"/>
          <w:right w:val="nil"/>
          <w:between w:val="nil"/>
        </w:pBdr>
        <w:spacing w:before="80" w:after="0" w:line="240" w:lineRule="auto"/>
      </w:pPr>
      <w:commentRangeStart w:id="142"/>
      <w:r>
        <w:rPr>
          <w:rFonts w:cs="Calibri"/>
          <w:color w:val="000000"/>
        </w:rPr>
        <w:t xml:space="preserve">A person is eligible for election as a director of the </w:t>
      </w:r>
      <w:r>
        <w:rPr>
          <w:rFonts w:cs="Calibri"/>
          <w:b/>
          <w:color w:val="000000"/>
        </w:rPr>
        <w:t>company</w:t>
      </w:r>
      <w:r>
        <w:rPr>
          <w:rFonts w:cs="Calibri"/>
          <w:color w:val="000000"/>
        </w:rPr>
        <w:t xml:space="preserve"> if they</w:t>
      </w:r>
      <w:commentRangeEnd w:id="142"/>
      <w:r w:rsidR="0026332E">
        <w:rPr>
          <w:rStyle w:val="CommentReference"/>
        </w:rPr>
        <w:commentReference w:id="142"/>
      </w:r>
      <w:r>
        <w:rPr>
          <w:rFonts w:cs="Calibri"/>
          <w:color w:val="000000"/>
        </w:rPr>
        <w:t>:</w:t>
      </w:r>
    </w:p>
    <w:p w14:paraId="000001B6" w14:textId="77777777" w:rsidR="00800999" w:rsidRDefault="00B040EA" w:rsidP="0079114D">
      <w:pPr>
        <w:pStyle w:val="Normal0"/>
        <w:numPr>
          <w:ilvl w:val="2"/>
          <w:numId w:val="12"/>
        </w:numPr>
        <w:pBdr>
          <w:top w:val="nil"/>
          <w:left w:val="nil"/>
          <w:bottom w:val="nil"/>
          <w:right w:val="nil"/>
          <w:between w:val="nil"/>
        </w:pBdr>
        <w:spacing w:after="0" w:line="240" w:lineRule="auto"/>
      </w:pPr>
      <w:bookmarkStart w:id="143" w:name="_heading=h.43ky6rz" w:colFirst="0" w:colLast="0"/>
      <w:bookmarkEnd w:id="143"/>
      <w:r>
        <w:rPr>
          <w:rFonts w:cs="Calibri"/>
          <w:color w:val="000000"/>
        </w:rPr>
        <w:t xml:space="preserve">are a member of the </w:t>
      </w:r>
      <w:r>
        <w:rPr>
          <w:rFonts w:cs="Calibri"/>
          <w:b/>
          <w:color w:val="000000"/>
        </w:rPr>
        <w:t>company</w:t>
      </w:r>
      <w:r>
        <w:rPr>
          <w:rFonts w:cs="Calibri"/>
          <w:color w:val="000000"/>
        </w:rPr>
        <w:t xml:space="preserve">, or a </w:t>
      </w:r>
      <w:sdt>
        <w:sdtPr>
          <w:tag w:val="goog_rdk_79"/>
          <w:id w:val="133583829"/>
        </w:sdtPr>
        <w:sdtEndPr/>
        <w:sdtContent/>
      </w:sdt>
      <w:r>
        <w:rPr>
          <w:rFonts w:cs="Calibri"/>
          <w:color w:val="000000"/>
        </w:rPr>
        <w:t xml:space="preserve">representative of a member of the </w:t>
      </w:r>
      <w:r>
        <w:rPr>
          <w:rFonts w:cs="Calibri"/>
          <w:b/>
          <w:color w:val="000000"/>
        </w:rPr>
        <w:t xml:space="preserve">company </w:t>
      </w:r>
      <w:r>
        <w:rPr>
          <w:rFonts w:cs="Calibri"/>
          <w:color w:val="000000"/>
        </w:rPr>
        <w:t xml:space="preserve">(appointed under clause </w:t>
      </w:r>
      <w:proofErr w:type="gramStart"/>
      <w:r>
        <w:rPr>
          <w:rFonts w:cs="Calibri"/>
          <w:color w:val="000000"/>
        </w:rPr>
        <w:t>24)</w:t>
      </w:r>
      <w:proofErr w:type="gramEnd"/>
      <w:r>
        <w:rPr>
          <w:rFonts w:cs="Calibri"/>
          <w:color w:val="000000"/>
        </w:rPr>
        <w:t xml:space="preserve"> </w:t>
      </w:r>
    </w:p>
    <w:p w14:paraId="000001B7" w14:textId="77777777" w:rsidR="00800999" w:rsidRDefault="00B040EA" w:rsidP="0079114D">
      <w:pPr>
        <w:pStyle w:val="Normal0"/>
        <w:numPr>
          <w:ilvl w:val="2"/>
          <w:numId w:val="12"/>
        </w:numPr>
        <w:pBdr>
          <w:top w:val="nil"/>
          <w:left w:val="nil"/>
          <w:bottom w:val="nil"/>
          <w:right w:val="nil"/>
          <w:between w:val="nil"/>
        </w:pBdr>
        <w:spacing w:after="0" w:line="240" w:lineRule="auto"/>
        <w:rPr>
          <w:rFonts w:cs="Calibri"/>
          <w:color w:val="000000"/>
        </w:rPr>
      </w:pPr>
      <w:r>
        <w:rPr>
          <w:rFonts w:cs="Calibri"/>
          <w:color w:val="000000"/>
        </w:rPr>
        <w:t xml:space="preserve">are nominated by two members or representatives of members entitled to vote (unless the person was previously elected as a director at a </w:t>
      </w:r>
      <w:r>
        <w:rPr>
          <w:rFonts w:cs="Calibri"/>
          <w:b/>
          <w:color w:val="000000"/>
        </w:rPr>
        <w:t>general meeting</w:t>
      </w:r>
      <w:r>
        <w:rPr>
          <w:rFonts w:cs="Calibri"/>
          <w:color w:val="000000"/>
        </w:rPr>
        <w:t xml:space="preserve"> and has been a director since that meeting),</w:t>
      </w:r>
    </w:p>
    <w:p w14:paraId="000001B8" w14:textId="77777777" w:rsidR="00800999" w:rsidRDefault="00BA15E6" w:rsidP="0079114D">
      <w:pPr>
        <w:pStyle w:val="Normal0"/>
        <w:numPr>
          <w:ilvl w:val="2"/>
          <w:numId w:val="12"/>
        </w:numPr>
        <w:pBdr>
          <w:top w:val="nil"/>
          <w:left w:val="nil"/>
          <w:bottom w:val="nil"/>
          <w:right w:val="nil"/>
          <w:between w:val="nil"/>
        </w:pBdr>
        <w:spacing w:after="0" w:line="240" w:lineRule="auto"/>
      </w:pPr>
      <w:sdt>
        <w:sdtPr>
          <w:tag w:val="goog_rdk_80"/>
          <w:id w:val="734557955"/>
        </w:sdtPr>
        <w:sdtEndPr/>
        <w:sdtContent/>
      </w:sdt>
      <w:r w:rsidR="00B040EA">
        <w:rPr>
          <w:rFonts w:cs="Calibri"/>
          <w:color w:val="000000"/>
        </w:rPr>
        <w:t xml:space="preserve">give the </w:t>
      </w:r>
      <w:r w:rsidR="00B040EA">
        <w:rPr>
          <w:rFonts w:cs="Calibri"/>
          <w:b/>
          <w:color w:val="000000"/>
        </w:rPr>
        <w:t>company</w:t>
      </w:r>
      <w:r w:rsidR="00B040EA">
        <w:rPr>
          <w:rFonts w:cs="Calibri"/>
          <w:color w:val="000000"/>
        </w:rPr>
        <w:t xml:space="preserve"> their signed consent to act as a director of the </w:t>
      </w:r>
      <w:r w:rsidR="00B040EA">
        <w:rPr>
          <w:rFonts w:cs="Calibri"/>
          <w:b/>
          <w:color w:val="000000"/>
        </w:rPr>
        <w:t>company</w:t>
      </w:r>
      <w:r w:rsidR="00B040EA">
        <w:rPr>
          <w:rFonts w:cs="Calibri"/>
          <w:color w:val="000000"/>
        </w:rPr>
        <w:t>, and</w:t>
      </w:r>
    </w:p>
    <w:p w14:paraId="000001B9"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are not ineligible to be a director under the </w:t>
      </w:r>
      <w:sdt>
        <w:sdtPr>
          <w:tag w:val="goog_rdk_81"/>
          <w:id w:val="1864586466"/>
        </w:sdtPr>
        <w:sdtEndPr/>
        <w:sdtContent>
          <w:commentRangeStart w:id="144"/>
        </w:sdtContent>
      </w:sdt>
      <w:r>
        <w:rPr>
          <w:rFonts w:cs="Calibri"/>
          <w:b/>
          <w:color w:val="000000"/>
        </w:rPr>
        <w:t>Corporations Act</w:t>
      </w:r>
      <w:r>
        <w:rPr>
          <w:rFonts w:cs="Calibri"/>
          <w:color w:val="000000"/>
        </w:rPr>
        <w:t xml:space="preserve"> or the </w:t>
      </w:r>
      <w:r>
        <w:rPr>
          <w:rFonts w:cs="Calibri"/>
          <w:b/>
          <w:color w:val="000000"/>
        </w:rPr>
        <w:t>ACNC Act</w:t>
      </w:r>
      <w:commentRangeEnd w:id="144"/>
      <w:r>
        <w:commentReference w:id="144"/>
      </w:r>
      <w:r>
        <w:rPr>
          <w:rFonts w:cs="Calibri"/>
          <w:color w:val="000000"/>
        </w:rPr>
        <w:t>.</w:t>
      </w:r>
    </w:p>
    <w:p w14:paraId="000001BA"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r>
        <w:rPr>
          <w:rFonts w:cs="Calibri"/>
          <w:color w:val="000000"/>
        </w:rPr>
        <w:t xml:space="preserve">The directors may appoint a person as a director to </w:t>
      </w:r>
      <w:sdt>
        <w:sdtPr>
          <w:tag w:val="goog_rdk_82"/>
          <w:id w:val="1478992499"/>
        </w:sdtPr>
        <w:sdtEndPr/>
        <w:sdtContent/>
      </w:sdt>
      <w:r>
        <w:rPr>
          <w:rFonts w:cs="Calibri"/>
          <w:color w:val="000000"/>
        </w:rPr>
        <w:t>fill a casual vacancy or as an additional director if that person:</w:t>
      </w:r>
    </w:p>
    <w:p w14:paraId="000001BB" w14:textId="2C589D49" w:rsidR="00800999" w:rsidRPr="002B4438" w:rsidRDefault="00B040EA" w:rsidP="0079114D">
      <w:pPr>
        <w:pStyle w:val="Normal0"/>
        <w:numPr>
          <w:ilvl w:val="2"/>
          <w:numId w:val="12"/>
        </w:numPr>
        <w:pBdr>
          <w:top w:val="nil"/>
          <w:left w:val="nil"/>
          <w:bottom w:val="nil"/>
          <w:right w:val="nil"/>
          <w:between w:val="nil"/>
        </w:pBdr>
        <w:spacing w:after="0" w:line="240" w:lineRule="auto"/>
        <w:rPr>
          <w:ins w:id="145" w:author="Corey Peterson [2]" w:date="2020-05-18T14:47:00Z"/>
        </w:rPr>
      </w:pPr>
      <w:r>
        <w:rPr>
          <w:rFonts w:cs="Calibri"/>
          <w:color w:val="000000"/>
        </w:rPr>
        <w:t xml:space="preserve">is a member of the </w:t>
      </w:r>
      <w:r>
        <w:rPr>
          <w:rFonts w:cs="Calibri"/>
          <w:b/>
          <w:color w:val="000000"/>
        </w:rPr>
        <w:t>company</w:t>
      </w:r>
      <w:r>
        <w:rPr>
          <w:rFonts w:cs="Calibri"/>
          <w:color w:val="000000"/>
        </w:rPr>
        <w:t xml:space="preserve">, or a representative of a member of the </w:t>
      </w:r>
      <w:r>
        <w:rPr>
          <w:rFonts w:cs="Calibri"/>
          <w:b/>
          <w:color w:val="000000"/>
        </w:rPr>
        <w:t xml:space="preserve">company </w:t>
      </w:r>
      <w:r>
        <w:rPr>
          <w:rFonts w:cs="Calibri"/>
          <w:color w:val="000000"/>
        </w:rPr>
        <w:t xml:space="preserve">(appointed under clause </w:t>
      </w:r>
      <w:proofErr w:type="gramStart"/>
      <w:r>
        <w:rPr>
          <w:rFonts w:cs="Calibri"/>
          <w:color w:val="000000"/>
        </w:rPr>
        <w:t>24)</w:t>
      </w:r>
      <w:proofErr w:type="gramEnd"/>
      <w:r>
        <w:rPr>
          <w:rFonts w:cs="Calibri"/>
          <w:color w:val="000000"/>
        </w:rPr>
        <w:t xml:space="preserve"> </w:t>
      </w:r>
    </w:p>
    <w:p w14:paraId="5E96C665" w14:textId="7B3F553E" w:rsidR="003667F0" w:rsidRDefault="002B4438" w:rsidP="0079114D">
      <w:pPr>
        <w:pStyle w:val="Normal0"/>
        <w:numPr>
          <w:ilvl w:val="2"/>
          <w:numId w:val="12"/>
        </w:numPr>
        <w:pBdr>
          <w:top w:val="nil"/>
          <w:left w:val="nil"/>
          <w:bottom w:val="nil"/>
          <w:right w:val="nil"/>
          <w:between w:val="nil"/>
        </w:pBdr>
        <w:spacing w:after="0" w:line="240" w:lineRule="auto"/>
      </w:pPr>
      <w:ins w:id="146" w:author="Corey Peterson [2]" w:date="2020-05-18T14:52:00Z">
        <w:r>
          <w:rPr>
            <w:rFonts w:cs="Calibri"/>
            <w:color w:val="000000"/>
          </w:rPr>
          <w:t>hold</w:t>
        </w:r>
      </w:ins>
      <w:commentRangeStart w:id="147"/>
      <w:ins w:id="148" w:author="Corey Peterson [2]" w:date="2020-05-18T14:47:00Z">
        <w:r w:rsidR="003667F0">
          <w:rPr>
            <w:rFonts w:cs="Calibri"/>
            <w:color w:val="000000"/>
          </w:rPr>
          <w:t>s a Life or other honorary member</w:t>
        </w:r>
        <w:commentRangeEnd w:id="147"/>
        <w:r>
          <w:rPr>
            <w:rStyle w:val="CommentReference"/>
          </w:rPr>
          <w:commentReference w:id="147"/>
        </w:r>
      </w:ins>
      <w:ins w:id="149" w:author="Corey Peterson [2]" w:date="2020-05-18T14:50:00Z">
        <w:r>
          <w:rPr>
            <w:rFonts w:cs="Calibri"/>
            <w:color w:val="000000"/>
          </w:rPr>
          <w:t>ship</w:t>
        </w:r>
      </w:ins>
    </w:p>
    <w:p w14:paraId="000001BC"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gives the </w:t>
      </w:r>
      <w:r>
        <w:rPr>
          <w:rFonts w:cs="Calibri"/>
          <w:b/>
          <w:color w:val="000000"/>
        </w:rPr>
        <w:t>company</w:t>
      </w:r>
      <w:r>
        <w:rPr>
          <w:rFonts w:cs="Calibri"/>
          <w:color w:val="000000"/>
        </w:rPr>
        <w:t xml:space="preserve"> their signed consent to act as a director of the </w:t>
      </w:r>
      <w:r>
        <w:rPr>
          <w:rFonts w:cs="Calibri"/>
          <w:b/>
          <w:color w:val="000000"/>
        </w:rPr>
        <w:t>company</w:t>
      </w:r>
      <w:r>
        <w:rPr>
          <w:rFonts w:cs="Calibri"/>
          <w:color w:val="000000"/>
        </w:rPr>
        <w:t>, and</w:t>
      </w:r>
    </w:p>
    <w:p w14:paraId="000001BD" w14:textId="77777777" w:rsidR="00800999" w:rsidRDefault="00B040EA" w:rsidP="0079114D">
      <w:pPr>
        <w:pStyle w:val="Normal0"/>
        <w:numPr>
          <w:ilvl w:val="2"/>
          <w:numId w:val="12"/>
        </w:numPr>
        <w:pBdr>
          <w:top w:val="nil"/>
          <w:left w:val="nil"/>
          <w:bottom w:val="nil"/>
          <w:right w:val="nil"/>
          <w:between w:val="nil"/>
        </w:pBdr>
        <w:spacing w:after="0" w:line="240" w:lineRule="auto"/>
      </w:pPr>
      <w:bookmarkStart w:id="150" w:name="_heading=h.2iq8gzs" w:colFirst="0" w:colLast="0"/>
      <w:bookmarkEnd w:id="150"/>
      <w:r>
        <w:rPr>
          <w:rFonts w:cs="Calibri"/>
          <w:color w:val="000000"/>
        </w:rPr>
        <w:t xml:space="preserve">is not ineligible to be a director under the </w:t>
      </w:r>
      <w:r>
        <w:rPr>
          <w:rFonts w:cs="Calibri"/>
          <w:b/>
          <w:color w:val="000000"/>
        </w:rPr>
        <w:t>Corporations Act</w:t>
      </w:r>
      <w:r>
        <w:rPr>
          <w:rFonts w:cs="Calibri"/>
          <w:color w:val="000000"/>
        </w:rPr>
        <w:t xml:space="preserve"> or the </w:t>
      </w:r>
      <w:r>
        <w:rPr>
          <w:rFonts w:cs="Calibri"/>
          <w:b/>
          <w:color w:val="000000"/>
        </w:rPr>
        <w:t>ACNC Act</w:t>
      </w:r>
      <w:r>
        <w:rPr>
          <w:rFonts w:cs="Calibri"/>
          <w:color w:val="000000"/>
        </w:rPr>
        <w:t xml:space="preserve">.  </w:t>
      </w:r>
    </w:p>
    <w:p w14:paraId="000001BE"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r>
        <w:rPr>
          <w:rFonts w:cs="Calibri"/>
          <w:color w:val="000000"/>
        </w:rPr>
        <w:t xml:space="preserve">If the number of directors is reduced to fewer than three or is less than the number required for a quorum, the continuing directors may act for the purpose of increasing the number of directors to three (or higher if required for a quorum) or calling a </w:t>
      </w:r>
      <w:r>
        <w:rPr>
          <w:rFonts w:cs="Calibri"/>
          <w:b/>
          <w:color w:val="000000"/>
        </w:rPr>
        <w:t>general meeting</w:t>
      </w:r>
      <w:r>
        <w:rPr>
          <w:rFonts w:cs="Calibri"/>
          <w:color w:val="000000"/>
        </w:rPr>
        <w:t>, but for no other purpose.</w:t>
      </w:r>
    </w:p>
    <w:bookmarkStart w:id="151" w:name="_heading=h.xvir7l" w:colFirst="0" w:colLast="0"/>
    <w:bookmarkEnd w:id="151"/>
    <w:p w14:paraId="000001BF" w14:textId="6B83DB81" w:rsidR="00800999" w:rsidRDefault="00BA15E6" w:rsidP="0079114D">
      <w:pPr>
        <w:pStyle w:val="Normal0"/>
        <w:numPr>
          <w:ilvl w:val="0"/>
          <w:numId w:val="12"/>
        </w:numPr>
        <w:pBdr>
          <w:top w:val="nil"/>
          <w:left w:val="nil"/>
          <w:bottom w:val="nil"/>
          <w:right w:val="nil"/>
          <w:between w:val="nil"/>
        </w:pBdr>
        <w:spacing w:before="120" w:after="0" w:line="240" w:lineRule="auto"/>
        <w:rPr>
          <w:rFonts w:cs="Calibri"/>
          <w:b/>
          <w:color w:val="000000"/>
        </w:rPr>
      </w:pPr>
      <w:sdt>
        <w:sdtPr>
          <w:tag w:val="goog_rdk_83"/>
          <w:id w:val="493816702"/>
        </w:sdtPr>
        <w:sdtEndPr/>
        <w:sdtContent/>
      </w:sdt>
      <w:r w:rsidR="00B040EA">
        <w:rPr>
          <w:rFonts w:cs="Calibri"/>
          <w:b/>
          <w:color w:val="000000"/>
        </w:rPr>
        <w:t>Election of chairperson</w:t>
      </w:r>
      <w:ins w:id="152" w:author="Corey Peterson" w:date="2019-10-20T07:45:00Z">
        <w:r w:rsidR="00CF7964">
          <w:rPr>
            <w:rFonts w:cs="Calibri"/>
            <w:b/>
            <w:color w:val="000000"/>
          </w:rPr>
          <w:t xml:space="preserve"> / president</w:t>
        </w:r>
      </w:ins>
      <w:r w:rsidR="00B040EA">
        <w:rPr>
          <w:rFonts w:cs="Calibri"/>
          <w:b/>
          <w:color w:val="000000"/>
        </w:rPr>
        <w:t xml:space="preserve"> </w:t>
      </w:r>
      <w:ins w:id="153" w:author="Corey Peterson" w:date="2019-10-26T09:06:00Z">
        <w:r w:rsidR="00755CEE">
          <w:rPr>
            <w:rFonts w:cs="Calibri"/>
            <w:b/>
            <w:color w:val="000000"/>
          </w:rPr>
          <w:t>and other officers</w:t>
        </w:r>
      </w:ins>
    </w:p>
    <w:p w14:paraId="4107D5CC" w14:textId="578A7A02" w:rsidR="004453CE" w:rsidRPr="00755CEE" w:rsidRDefault="00CF7964" w:rsidP="00755CEE">
      <w:pPr>
        <w:pStyle w:val="Normal0"/>
        <w:numPr>
          <w:ilvl w:val="1"/>
          <w:numId w:val="12"/>
        </w:numPr>
        <w:pBdr>
          <w:top w:val="nil"/>
          <w:left w:val="nil"/>
          <w:bottom w:val="nil"/>
          <w:right w:val="nil"/>
          <w:between w:val="nil"/>
        </w:pBdr>
        <w:spacing w:before="80" w:after="0" w:line="240" w:lineRule="auto"/>
        <w:rPr>
          <w:rFonts w:cs="Calibri"/>
          <w:color w:val="000000"/>
        </w:rPr>
      </w:pPr>
      <w:commentRangeStart w:id="154"/>
      <w:r w:rsidRPr="00755CEE">
        <w:rPr>
          <w:rFonts w:cs="Calibri"/>
          <w:color w:val="000000"/>
        </w:rPr>
        <w:t xml:space="preserve">The directors must elect a director as the company’s elected chairperson, </w:t>
      </w:r>
      <w:ins w:id="155" w:author="Corey Peterson" w:date="2019-10-20T07:44:00Z">
        <w:r w:rsidRPr="00755CEE">
          <w:rPr>
            <w:rFonts w:cs="Calibri"/>
            <w:color w:val="000000"/>
          </w:rPr>
          <w:t>referred to as president</w:t>
        </w:r>
      </w:ins>
      <w:ins w:id="156" w:author="Corey Peterson" w:date="2019-10-22T21:00:00Z">
        <w:r w:rsidR="004453CE" w:rsidRPr="00755CEE">
          <w:rPr>
            <w:rFonts w:cs="Calibri"/>
            <w:color w:val="000000"/>
          </w:rPr>
          <w:t>.</w:t>
        </w:r>
      </w:ins>
      <w:commentRangeEnd w:id="154"/>
    </w:p>
    <w:p w14:paraId="4F8D4D03" w14:textId="5371A32B" w:rsidR="004453CE" w:rsidRPr="00183649" w:rsidRDefault="00B040EA" w:rsidP="00755CEE">
      <w:pPr>
        <w:pStyle w:val="Normal0"/>
        <w:numPr>
          <w:ilvl w:val="1"/>
          <w:numId w:val="12"/>
        </w:numPr>
        <w:pBdr>
          <w:top w:val="nil"/>
          <w:left w:val="nil"/>
          <w:bottom w:val="nil"/>
          <w:right w:val="nil"/>
          <w:between w:val="nil"/>
        </w:pBdr>
        <w:spacing w:before="120" w:after="0" w:line="240" w:lineRule="auto"/>
        <w:rPr>
          <w:ins w:id="157" w:author="Corey Peterson" w:date="2019-10-26T10:28:00Z"/>
          <w:rFonts w:cs="Calibri"/>
          <w:color w:val="000000"/>
          <w:highlight w:val="yellow"/>
        </w:rPr>
      </w:pPr>
      <w:r w:rsidRPr="00CF7964">
        <w:commentReference w:id="154"/>
      </w:r>
      <w:commentRangeStart w:id="158"/>
      <w:r w:rsidR="0083629D" w:rsidRPr="00183649">
        <w:rPr>
          <w:rFonts w:cs="Calibri"/>
          <w:color w:val="000000"/>
          <w:highlight w:val="yellow"/>
        </w:rPr>
        <w:t xml:space="preserve">In addition to the president, the directors may elect a </w:t>
      </w:r>
      <w:r w:rsidR="004453CE" w:rsidRPr="00183649">
        <w:rPr>
          <w:rFonts w:cs="Calibri"/>
          <w:color w:val="000000"/>
          <w:highlight w:val="yellow"/>
        </w:rPr>
        <w:t>V</w:t>
      </w:r>
      <w:r w:rsidR="0083629D" w:rsidRPr="00183649">
        <w:rPr>
          <w:rFonts w:cs="Calibri"/>
          <w:color w:val="000000"/>
          <w:highlight w:val="yellow"/>
        </w:rPr>
        <w:t xml:space="preserve">ice President from the Australian members, a Vice President from the </w:t>
      </w:r>
      <w:r w:rsidR="004453CE" w:rsidRPr="00183649">
        <w:rPr>
          <w:rFonts w:cs="Calibri"/>
          <w:color w:val="000000"/>
          <w:highlight w:val="yellow"/>
        </w:rPr>
        <w:t>New Zealand</w:t>
      </w:r>
      <w:r w:rsidR="0083629D" w:rsidRPr="00183649">
        <w:rPr>
          <w:rFonts w:cs="Calibri"/>
          <w:color w:val="000000"/>
          <w:highlight w:val="yellow"/>
        </w:rPr>
        <w:t xml:space="preserve"> members</w:t>
      </w:r>
      <w:r w:rsidR="004453CE" w:rsidRPr="00183649">
        <w:rPr>
          <w:rFonts w:cs="Calibri"/>
          <w:color w:val="000000"/>
          <w:highlight w:val="yellow"/>
        </w:rPr>
        <w:t xml:space="preserve">, a Treasurer </w:t>
      </w:r>
      <w:ins w:id="159" w:author="Corey Peterson" w:date="2019-10-22T21:05:00Z">
        <w:del w:id="160" w:author="Corey Peterson [2]" w:date="2019-11-12T14:05:00Z">
          <w:r w:rsidR="0083629D" w:rsidRPr="00183649" w:rsidDel="00A911CD">
            <w:rPr>
              <w:rFonts w:cs="Calibri"/>
              <w:color w:val="000000"/>
              <w:highlight w:val="yellow"/>
            </w:rPr>
            <w:delText>from the full membership</w:delText>
          </w:r>
        </w:del>
      </w:ins>
      <w:ins w:id="161" w:author="Corey Peterson [2]" w:date="2019-11-12T14:05:00Z">
        <w:r w:rsidR="00A911CD" w:rsidRPr="00183649">
          <w:rPr>
            <w:rFonts w:cs="Calibri"/>
            <w:color w:val="000000"/>
            <w:highlight w:val="yellow"/>
          </w:rPr>
          <w:t xml:space="preserve"> (must reside in Australia)</w:t>
        </w:r>
      </w:ins>
      <w:ins w:id="162" w:author="Corey Peterson" w:date="2019-10-22T21:05:00Z">
        <w:r w:rsidR="0083629D" w:rsidRPr="00183649">
          <w:rPr>
            <w:rFonts w:cs="Calibri"/>
            <w:color w:val="000000"/>
            <w:highlight w:val="yellow"/>
          </w:rPr>
          <w:t>,</w:t>
        </w:r>
      </w:ins>
      <w:ins w:id="163" w:author="Corey Peterson" w:date="2019-10-22T21:03:00Z">
        <w:r w:rsidR="004453CE" w:rsidRPr="00183649">
          <w:rPr>
            <w:rFonts w:cs="Calibri"/>
            <w:color w:val="000000"/>
            <w:highlight w:val="yellow"/>
          </w:rPr>
          <w:t xml:space="preserve"> a Secretary (must </w:t>
        </w:r>
        <w:del w:id="164" w:author="Corey Peterson [2]" w:date="2019-11-12T14:04:00Z">
          <w:r w:rsidR="004453CE" w:rsidRPr="00183649" w:rsidDel="00EF3702">
            <w:rPr>
              <w:rFonts w:cs="Calibri"/>
              <w:color w:val="000000"/>
              <w:highlight w:val="yellow"/>
            </w:rPr>
            <w:delText>be Australian</w:delText>
          </w:r>
        </w:del>
      </w:ins>
      <w:ins w:id="165" w:author="Corey Peterson [2]" w:date="2019-11-12T14:04:00Z">
        <w:r w:rsidR="00EF3702" w:rsidRPr="00183649">
          <w:rPr>
            <w:rFonts w:cs="Calibri"/>
            <w:color w:val="000000"/>
            <w:highlight w:val="yellow"/>
          </w:rPr>
          <w:t>res</w:t>
        </w:r>
      </w:ins>
      <w:ins w:id="166" w:author="Corey Peterson [2]" w:date="2019-11-12T14:05:00Z">
        <w:r w:rsidR="00EF3702" w:rsidRPr="00183649">
          <w:rPr>
            <w:rFonts w:cs="Calibri"/>
            <w:color w:val="000000"/>
            <w:highlight w:val="yellow"/>
          </w:rPr>
          <w:t>ide in Australia</w:t>
        </w:r>
      </w:ins>
      <w:ins w:id="167" w:author="Corey Peterson" w:date="2019-10-22T21:03:00Z">
        <w:r w:rsidR="004453CE" w:rsidRPr="00183649">
          <w:rPr>
            <w:rFonts w:cs="Calibri"/>
            <w:color w:val="000000"/>
            <w:highlight w:val="yellow"/>
          </w:rPr>
          <w:t xml:space="preserve">) </w:t>
        </w:r>
      </w:ins>
      <w:ins w:id="168" w:author="Corey Peterson" w:date="2019-10-22T21:06:00Z">
        <w:r w:rsidR="0083629D" w:rsidRPr="00183649">
          <w:rPr>
            <w:rFonts w:cs="Calibri"/>
            <w:color w:val="000000"/>
            <w:highlight w:val="yellow"/>
          </w:rPr>
          <w:t>as per clause 5</w:t>
        </w:r>
      </w:ins>
      <w:ins w:id="169" w:author="Corey Peterson" w:date="2019-10-26T10:20:00Z">
        <w:r w:rsidR="006E64C0" w:rsidRPr="00183649">
          <w:rPr>
            <w:rFonts w:cs="Calibri"/>
            <w:color w:val="000000"/>
            <w:highlight w:val="yellow"/>
          </w:rPr>
          <w:t>6</w:t>
        </w:r>
      </w:ins>
      <w:ins w:id="170" w:author="Corey Peterson" w:date="2019-10-22T21:06:00Z">
        <w:r w:rsidR="0083629D" w:rsidRPr="00183649">
          <w:rPr>
            <w:rFonts w:cs="Calibri"/>
            <w:color w:val="000000"/>
            <w:highlight w:val="yellow"/>
          </w:rPr>
          <w:t xml:space="preserve"> </w:t>
        </w:r>
      </w:ins>
      <w:ins w:id="171" w:author="Corey Peterson" w:date="2019-10-22T21:03:00Z">
        <w:r w:rsidR="004453CE" w:rsidRPr="00183649">
          <w:rPr>
            <w:rFonts w:cs="Calibri"/>
            <w:color w:val="000000"/>
            <w:highlight w:val="yellow"/>
          </w:rPr>
          <w:t xml:space="preserve">and a deputy secretary </w:t>
        </w:r>
      </w:ins>
      <w:ins w:id="172" w:author="Corey Peterson" w:date="2019-10-22T21:06:00Z">
        <w:r w:rsidR="0083629D" w:rsidRPr="00183649">
          <w:rPr>
            <w:rFonts w:cs="Calibri"/>
            <w:color w:val="000000"/>
            <w:highlight w:val="yellow"/>
          </w:rPr>
          <w:t>from New Zealand members</w:t>
        </w:r>
      </w:ins>
      <w:ins w:id="173" w:author="Corey Peterson" w:date="2019-10-22T21:03:00Z">
        <w:r w:rsidR="004453CE" w:rsidRPr="00183649">
          <w:rPr>
            <w:rFonts w:cs="Calibri"/>
            <w:color w:val="000000"/>
            <w:highlight w:val="yellow"/>
          </w:rPr>
          <w:t>.</w:t>
        </w:r>
      </w:ins>
      <w:commentRangeEnd w:id="158"/>
      <w:r w:rsidR="0026332E">
        <w:rPr>
          <w:rStyle w:val="CommentReference"/>
        </w:rPr>
        <w:commentReference w:id="158"/>
      </w:r>
    </w:p>
    <w:p w14:paraId="3405176B" w14:textId="4477E0F8" w:rsidR="006E64C0" w:rsidRPr="00755CEE" w:rsidRDefault="006E64C0" w:rsidP="00755CEE">
      <w:pPr>
        <w:pStyle w:val="Normal0"/>
        <w:numPr>
          <w:ilvl w:val="1"/>
          <w:numId w:val="12"/>
        </w:numPr>
        <w:pBdr>
          <w:top w:val="nil"/>
          <w:left w:val="nil"/>
          <w:bottom w:val="nil"/>
          <w:right w:val="nil"/>
          <w:between w:val="nil"/>
        </w:pBdr>
        <w:spacing w:before="120" w:after="0" w:line="240" w:lineRule="auto"/>
        <w:rPr>
          <w:ins w:id="174" w:author="Corey Peterson" w:date="2019-10-22T21:03:00Z"/>
          <w:rFonts w:cs="Calibri"/>
          <w:color w:val="000000"/>
        </w:rPr>
      </w:pPr>
      <w:ins w:id="175" w:author="Corey Peterson" w:date="2019-10-26T10:28:00Z">
        <w:r>
          <w:rPr>
            <w:rFonts w:cs="Calibri"/>
            <w:color w:val="000000"/>
          </w:rPr>
          <w:lastRenderedPageBreak/>
          <w:t xml:space="preserve">The terms of office for all officers shall be one year, with re-election </w:t>
        </w:r>
      </w:ins>
      <w:ins w:id="176" w:author="Corey Peterson" w:date="2019-10-26T10:29:00Z">
        <w:r>
          <w:rPr>
            <w:rFonts w:cs="Calibri"/>
            <w:color w:val="000000"/>
          </w:rPr>
          <w:t xml:space="preserve">to the roles </w:t>
        </w:r>
      </w:ins>
      <w:ins w:id="177" w:author="Corey Peterson" w:date="2019-10-26T10:28:00Z">
        <w:r>
          <w:rPr>
            <w:rFonts w:cs="Calibri"/>
            <w:color w:val="000000"/>
          </w:rPr>
          <w:t>required</w:t>
        </w:r>
      </w:ins>
      <w:ins w:id="178" w:author="Corey Peterson" w:date="2019-10-26T10:29:00Z">
        <w:r>
          <w:rPr>
            <w:rFonts w:cs="Calibri"/>
            <w:color w:val="000000"/>
          </w:rPr>
          <w:t xml:space="preserve"> each year immediately after election of the new directors.</w:t>
        </w:r>
      </w:ins>
    </w:p>
    <w:p w14:paraId="000001C1"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r>
        <w:rPr>
          <w:rFonts w:cs="Calibri"/>
          <w:b/>
          <w:color w:val="000000"/>
        </w:rPr>
        <w:t>Term of office</w:t>
      </w:r>
    </w:p>
    <w:p w14:paraId="000001C2"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bookmarkStart w:id="179" w:name="_heading=h.3hv69ve" w:colFirst="0" w:colLast="0"/>
      <w:bookmarkEnd w:id="179"/>
      <w:r>
        <w:rPr>
          <w:rFonts w:cs="Calibri"/>
          <w:color w:val="000000"/>
        </w:rPr>
        <w:t xml:space="preserve">At each annual </w:t>
      </w:r>
      <w:r>
        <w:rPr>
          <w:rFonts w:cs="Calibri"/>
          <w:b/>
          <w:color w:val="000000"/>
        </w:rPr>
        <w:t>general meeting</w:t>
      </w:r>
      <w:r>
        <w:rPr>
          <w:rFonts w:cs="Calibri"/>
          <w:color w:val="000000"/>
        </w:rPr>
        <w:t xml:space="preserve">: </w:t>
      </w:r>
    </w:p>
    <w:p w14:paraId="000001C3"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any director appointed by the directors to fill a casual vacancy or as an additional director must retire, and</w:t>
      </w:r>
    </w:p>
    <w:bookmarkStart w:id="180" w:name="_heading=h.1x0gk37" w:colFirst="0" w:colLast="0"/>
    <w:bookmarkEnd w:id="180"/>
    <w:p w14:paraId="000001C4" w14:textId="77777777" w:rsidR="00800999" w:rsidRDefault="00BA15E6" w:rsidP="0079114D">
      <w:pPr>
        <w:pStyle w:val="Normal0"/>
        <w:numPr>
          <w:ilvl w:val="2"/>
          <w:numId w:val="12"/>
        </w:numPr>
        <w:pBdr>
          <w:top w:val="nil"/>
          <w:left w:val="nil"/>
          <w:bottom w:val="nil"/>
          <w:right w:val="nil"/>
          <w:between w:val="nil"/>
        </w:pBdr>
        <w:spacing w:after="0" w:line="240" w:lineRule="auto"/>
      </w:pPr>
      <w:sdt>
        <w:sdtPr>
          <w:tag w:val="goog_rdk_85"/>
          <w:id w:val="1523723878"/>
        </w:sdtPr>
        <w:sdtEndPr/>
        <w:sdtContent>
          <w:commentRangeStart w:id="181"/>
        </w:sdtContent>
      </w:sdt>
      <w:r w:rsidR="00B040EA">
        <w:rPr>
          <w:rFonts w:cs="Calibri"/>
          <w:color w:val="000000"/>
        </w:rPr>
        <w:t>at least one-third of the remaining directors must retire.</w:t>
      </w:r>
      <w:commentRangeEnd w:id="181"/>
      <w:r w:rsidR="00B040EA">
        <w:commentReference w:id="181"/>
      </w:r>
    </w:p>
    <w:p w14:paraId="000001C5"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r>
        <w:rPr>
          <w:rFonts w:cs="Calibri"/>
          <w:color w:val="000000"/>
        </w:rPr>
        <w:t xml:space="preserve">The directors who must retire at each annual </w:t>
      </w:r>
      <w:r>
        <w:rPr>
          <w:rFonts w:cs="Calibri"/>
          <w:b/>
          <w:color w:val="000000"/>
        </w:rPr>
        <w:t>general meeting</w:t>
      </w:r>
      <w:r>
        <w:rPr>
          <w:rFonts w:cs="Calibri"/>
          <w:color w:val="000000"/>
        </w:rPr>
        <w:t xml:space="preserve"> under clause 41.1(b) will be the directors who have been longest in office since last being elected.  Where directors were elected on the same day, the director(s) to retire will be decided by lot unless they agree otherwise.</w:t>
      </w:r>
    </w:p>
    <w:p w14:paraId="000001C6"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r>
        <w:rPr>
          <w:rFonts w:cs="Calibri"/>
          <w:color w:val="000000"/>
        </w:rPr>
        <w:t xml:space="preserve">Other than a director appointed under clause 39.5, a director’s term of office starts at the end of the annual </w:t>
      </w:r>
      <w:r>
        <w:rPr>
          <w:rFonts w:cs="Calibri"/>
          <w:b/>
          <w:color w:val="000000"/>
        </w:rPr>
        <w:t>general meeting</w:t>
      </w:r>
      <w:r>
        <w:rPr>
          <w:rFonts w:cs="Calibri"/>
          <w:color w:val="000000"/>
        </w:rPr>
        <w:t xml:space="preserve"> at which they are elected and ends at the end of the annual </w:t>
      </w:r>
      <w:r>
        <w:rPr>
          <w:rFonts w:cs="Calibri"/>
          <w:b/>
          <w:color w:val="000000"/>
        </w:rPr>
        <w:t>general meeting</w:t>
      </w:r>
      <w:r>
        <w:rPr>
          <w:rFonts w:cs="Calibri"/>
          <w:color w:val="000000"/>
        </w:rPr>
        <w:t xml:space="preserve"> at which they retire. </w:t>
      </w:r>
    </w:p>
    <w:p w14:paraId="000001C7"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r>
        <w:rPr>
          <w:rFonts w:cs="Calibri"/>
          <w:color w:val="000000"/>
        </w:rPr>
        <w:t>Each director must retire at least once every three years.</w:t>
      </w:r>
    </w:p>
    <w:p w14:paraId="000001C8"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r>
        <w:rPr>
          <w:rFonts w:cs="Calibri"/>
          <w:color w:val="000000"/>
        </w:rPr>
        <w:t>A director who retires under clause 41.1 may nominate for election or re-election, subject to clause 41.6.</w:t>
      </w:r>
    </w:p>
    <w:p w14:paraId="000001C9" w14:textId="32094855" w:rsidR="00800999" w:rsidRDefault="00BA15E6" w:rsidP="0079114D">
      <w:pPr>
        <w:pStyle w:val="Normal0"/>
        <w:numPr>
          <w:ilvl w:val="1"/>
          <w:numId w:val="12"/>
        </w:numPr>
        <w:pBdr>
          <w:top w:val="nil"/>
          <w:left w:val="nil"/>
          <w:bottom w:val="nil"/>
          <w:right w:val="nil"/>
          <w:between w:val="nil"/>
        </w:pBdr>
        <w:spacing w:before="120" w:after="0" w:line="240" w:lineRule="auto"/>
      </w:pPr>
      <w:sdt>
        <w:sdtPr>
          <w:tag w:val="goog_rdk_86"/>
          <w:id w:val="1156469624"/>
        </w:sdtPr>
        <w:sdtEndPr/>
        <w:sdtContent>
          <w:commentRangeStart w:id="182"/>
        </w:sdtContent>
      </w:sdt>
      <w:r w:rsidR="00B040EA">
        <w:rPr>
          <w:rFonts w:cs="Calibri"/>
          <w:color w:val="000000"/>
        </w:rPr>
        <w:t xml:space="preserve">A director who has held office for a continuous period of nine years or more may only be re-appointed or re-elected by a </w:t>
      </w:r>
      <w:r w:rsidR="00B040EA">
        <w:rPr>
          <w:rFonts w:cs="Calibri"/>
          <w:b/>
          <w:color w:val="000000"/>
        </w:rPr>
        <w:t xml:space="preserve">special resolution </w:t>
      </w:r>
      <w:commentRangeEnd w:id="182"/>
      <w:r w:rsidR="00B040EA">
        <w:commentReference w:id="182"/>
      </w:r>
    </w:p>
    <w:p w14:paraId="000001CA" w14:textId="7AEF4019" w:rsidR="00800999" w:rsidRPr="0044027E" w:rsidRDefault="00BA15E6" w:rsidP="0079114D">
      <w:pPr>
        <w:pStyle w:val="Normal0"/>
        <w:numPr>
          <w:ilvl w:val="0"/>
          <w:numId w:val="12"/>
        </w:numPr>
        <w:pBdr>
          <w:top w:val="nil"/>
          <w:left w:val="nil"/>
          <w:bottom w:val="nil"/>
          <w:right w:val="nil"/>
          <w:between w:val="nil"/>
        </w:pBdr>
        <w:spacing w:before="120" w:after="0" w:line="240" w:lineRule="auto"/>
        <w:rPr>
          <w:rFonts w:cs="Calibri"/>
          <w:b/>
          <w:color w:val="000000"/>
        </w:rPr>
      </w:pPr>
      <w:sdt>
        <w:sdtPr>
          <w:rPr>
            <w:rFonts w:cs="Calibri"/>
            <w:b/>
            <w:color w:val="000000"/>
          </w:rPr>
          <w:tag w:val="goog_rdk_87"/>
          <w:id w:val="1827517078"/>
        </w:sdtPr>
        <w:sdtEndPr/>
        <w:sdtContent>
          <w:r w:rsidR="0044027E" w:rsidRPr="0044027E">
            <w:rPr>
              <w:rFonts w:cs="Calibri"/>
              <w:b/>
              <w:color w:val="000000"/>
            </w:rPr>
            <w:t>When a director stops being a director</w:t>
          </w:r>
        </w:sdtContent>
      </w:sdt>
    </w:p>
    <w:p w14:paraId="000001CB" w14:textId="77777777" w:rsidR="00800999" w:rsidRDefault="00B040EA" w:rsidP="0044027E">
      <w:pPr>
        <w:pStyle w:val="Normal0"/>
        <w:pBdr>
          <w:top w:val="nil"/>
          <w:left w:val="nil"/>
          <w:bottom w:val="nil"/>
          <w:right w:val="nil"/>
          <w:between w:val="nil"/>
        </w:pBdr>
        <w:spacing w:before="120" w:after="0" w:line="240" w:lineRule="auto"/>
        <w:ind w:left="426"/>
        <w:rPr>
          <w:rFonts w:cs="Calibri"/>
          <w:color w:val="000000"/>
        </w:rPr>
      </w:pPr>
      <w:r>
        <w:rPr>
          <w:rFonts w:cs="Calibri"/>
          <w:color w:val="000000"/>
        </w:rPr>
        <w:t xml:space="preserve">A director stops being a director if they: </w:t>
      </w:r>
    </w:p>
    <w:p w14:paraId="000001CC"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give written notice of resignation as a director to the </w:t>
      </w:r>
      <w:r>
        <w:rPr>
          <w:rFonts w:cs="Calibri"/>
          <w:b/>
          <w:color w:val="000000"/>
        </w:rPr>
        <w:t>company</w:t>
      </w:r>
      <w:r>
        <w:rPr>
          <w:rFonts w:cs="Calibri"/>
          <w:color w:val="000000"/>
        </w:rPr>
        <w:t xml:space="preserve"> </w:t>
      </w:r>
    </w:p>
    <w:p w14:paraId="000001CD"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die</w:t>
      </w:r>
    </w:p>
    <w:p w14:paraId="000001CE"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are removed as a director by a resolution of the members</w:t>
      </w:r>
    </w:p>
    <w:p w14:paraId="000001CF" w14:textId="77777777" w:rsidR="00800999" w:rsidRDefault="00B040EA" w:rsidP="0079114D">
      <w:pPr>
        <w:pStyle w:val="Normal0"/>
        <w:numPr>
          <w:ilvl w:val="2"/>
          <w:numId w:val="12"/>
        </w:numPr>
        <w:pBdr>
          <w:top w:val="nil"/>
          <w:left w:val="nil"/>
          <w:bottom w:val="nil"/>
          <w:right w:val="nil"/>
          <w:between w:val="nil"/>
        </w:pBdr>
        <w:spacing w:after="0" w:line="240" w:lineRule="auto"/>
      </w:pPr>
      <w:bookmarkStart w:id="183" w:name="_heading=h.4h042r0" w:colFirst="0" w:colLast="0"/>
      <w:bookmarkEnd w:id="183"/>
      <w:r>
        <w:rPr>
          <w:rFonts w:cs="Calibri"/>
          <w:color w:val="000000"/>
        </w:rPr>
        <w:t xml:space="preserve">stop being a member of the </w:t>
      </w:r>
      <w:r>
        <w:rPr>
          <w:rFonts w:cs="Calibri"/>
          <w:b/>
          <w:color w:val="000000"/>
        </w:rPr>
        <w:t>company</w:t>
      </w:r>
      <w:r>
        <w:rPr>
          <w:rFonts w:cs="Calibri"/>
          <w:color w:val="000000"/>
        </w:rPr>
        <w:t xml:space="preserve"> </w:t>
      </w:r>
    </w:p>
    <w:p w14:paraId="000001D0"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are a representative of a member, and that member stops being a </w:t>
      </w:r>
      <w:proofErr w:type="gramStart"/>
      <w:r>
        <w:rPr>
          <w:rFonts w:cs="Calibri"/>
          <w:color w:val="000000"/>
        </w:rPr>
        <w:t>member</w:t>
      </w:r>
      <w:proofErr w:type="gramEnd"/>
    </w:p>
    <w:p w14:paraId="000001D1" w14:textId="6A407BB8" w:rsidR="00800999" w:rsidRPr="0044027E" w:rsidRDefault="00B040EA" w:rsidP="0079114D">
      <w:pPr>
        <w:pStyle w:val="Normal0"/>
        <w:numPr>
          <w:ilvl w:val="2"/>
          <w:numId w:val="12"/>
        </w:numPr>
        <w:pBdr>
          <w:top w:val="nil"/>
          <w:left w:val="nil"/>
          <w:bottom w:val="nil"/>
          <w:right w:val="nil"/>
          <w:between w:val="nil"/>
        </w:pBdr>
        <w:spacing w:after="0" w:line="240" w:lineRule="auto"/>
        <w:rPr>
          <w:rFonts w:cs="Calibri"/>
          <w:color w:val="000000"/>
        </w:rPr>
      </w:pPr>
      <w:r w:rsidRPr="217870E0">
        <w:rPr>
          <w:rFonts w:cs="Calibri"/>
          <w:color w:val="000000"/>
        </w:rPr>
        <w:t xml:space="preserve">are a representative of a member, and the member notifies the </w:t>
      </w:r>
      <w:r w:rsidRPr="0044027E">
        <w:rPr>
          <w:rFonts w:cs="Calibri"/>
          <w:b/>
          <w:color w:val="000000"/>
        </w:rPr>
        <w:t>company</w:t>
      </w:r>
      <w:r>
        <w:rPr>
          <w:rFonts w:cs="Calibri"/>
          <w:color w:val="000000"/>
        </w:rPr>
        <w:t xml:space="preserve"> that the representativ</w:t>
      </w:r>
      <w:r w:rsidR="0044027E">
        <w:rPr>
          <w:rFonts w:cs="Calibri"/>
          <w:color w:val="000000"/>
        </w:rPr>
        <w:t>e is no longer a representative</w:t>
      </w:r>
    </w:p>
    <w:p w14:paraId="000001D2" w14:textId="0E5F3112" w:rsidR="00800999" w:rsidRDefault="00B040EA" w:rsidP="0079114D">
      <w:pPr>
        <w:pStyle w:val="Normal0"/>
        <w:numPr>
          <w:ilvl w:val="2"/>
          <w:numId w:val="12"/>
        </w:numPr>
        <w:pBdr>
          <w:top w:val="nil"/>
          <w:left w:val="nil"/>
          <w:bottom w:val="nil"/>
          <w:right w:val="nil"/>
          <w:between w:val="nil"/>
        </w:pBdr>
        <w:spacing w:after="0" w:line="240" w:lineRule="auto"/>
      </w:pPr>
      <w:r w:rsidRPr="217870E0">
        <w:rPr>
          <w:rFonts w:cs="Calibri"/>
          <w:color w:val="000000"/>
        </w:rPr>
        <w:t xml:space="preserve">are absent for </w:t>
      </w:r>
      <w:r w:rsidR="0044027E">
        <w:rPr>
          <w:rFonts w:cs="Calibri"/>
          <w:color w:val="000000"/>
        </w:rPr>
        <w:t xml:space="preserve">3 </w:t>
      </w:r>
      <w:r w:rsidRPr="217870E0">
        <w:rPr>
          <w:rFonts w:cs="Calibri"/>
          <w:color w:val="000000"/>
        </w:rPr>
        <w:t>consecutive directors’ meetings without approval from the directors, or</w:t>
      </w:r>
    </w:p>
    <w:p w14:paraId="000001D3" w14:textId="77777777" w:rsidR="00800999" w:rsidRDefault="00B040EA" w:rsidP="0079114D">
      <w:pPr>
        <w:pStyle w:val="Normal0"/>
        <w:numPr>
          <w:ilvl w:val="2"/>
          <w:numId w:val="12"/>
        </w:numPr>
        <w:pBdr>
          <w:top w:val="nil"/>
          <w:left w:val="nil"/>
          <w:bottom w:val="nil"/>
          <w:right w:val="nil"/>
          <w:between w:val="nil"/>
        </w:pBdr>
        <w:spacing w:after="0" w:line="240" w:lineRule="auto"/>
        <w:rPr>
          <w:rFonts w:cs="Calibri"/>
          <w:color w:val="000000"/>
        </w:rPr>
      </w:pPr>
      <w:r w:rsidRPr="0044027E">
        <w:rPr>
          <w:rFonts w:cs="Calibri"/>
          <w:color w:val="000000"/>
        </w:rPr>
        <w:t xml:space="preserve">become ineligible to be a director of the </w:t>
      </w:r>
      <w:r w:rsidR="217870E0" w:rsidRPr="0044027E">
        <w:rPr>
          <w:rFonts w:cs="Calibri"/>
          <w:b/>
          <w:color w:val="000000"/>
        </w:rPr>
        <w:t>company</w:t>
      </w:r>
      <w:r w:rsidR="217870E0" w:rsidRPr="0044027E">
        <w:rPr>
          <w:rFonts w:cs="Calibri"/>
          <w:color w:val="000000"/>
        </w:rPr>
        <w:t xml:space="preserve"> under the </w:t>
      </w:r>
      <w:r w:rsidR="217870E0" w:rsidRPr="0044027E">
        <w:rPr>
          <w:rFonts w:cs="Calibri"/>
          <w:b/>
          <w:color w:val="000000"/>
        </w:rPr>
        <w:t>Corporations Act</w:t>
      </w:r>
      <w:r w:rsidR="217870E0" w:rsidRPr="0044027E">
        <w:rPr>
          <w:rFonts w:cs="Calibri"/>
          <w:color w:val="000000"/>
        </w:rPr>
        <w:t xml:space="preserve"> or the </w:t>
      </w:r>
      <w:r w:rsidR="217870E0" w:rsidRPr="0044027E">
        <w:rPr>
          <w:rFonts w:cs="Calibri"/>
          <w:b/>
          <w:color w:val="000000"/>
        </w:rPr>
        <w:t>ACNC Act</w:t>
      </w:r>
      <w:r w:rsidR="217870E0" w:rsidRPr="0044027E">
        <w:rPr>
          <w:rFonts w:cs="Calibri"/>
          <w:color w:val="000000"/>
        </w:rPr>
        <w:t xml:space="preserve">. </w:t>
      </w:r>
    </w:p>
    <w:p w14:paraId="7A2CA612" w14:textId="02ACBB62" w:rsidR="0044027E" w:rsidRPr="0044027E" w:rsidRDefault="0044027E" w:rsidP="0044027E">
      <w:pPr>
        <w:pStyle w:val="heading20"/>
      </w:pPr>
      <w:bookmarkStart w:id="184" w:name="_Toc23003882"/>
      <w:r>
        <w:t>Powers of directors</w:t>
      </w:r>
      <w:bookmarkEnd w:id="184"/>
    </w:p>
    <w:p w14:paraId="000001D5"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r>
        <w:rPr>
          <w:rFonts w:cs="Calibri"/>
          <w:b/>
          <w:color w:val="000000"/>
        </w:rPr>
        <w:t xml:space="preserve">Powers of directors </w:t>
      </w:r>
    </w:p>
    <w:p w14:paraId="000001D6" w14:textId="77777777" w:rsidR="00800999" w:rsidRDefault="00B040EA" w:rsidP="0079114D">
      <w:pPr>
        <w:pStyle w:val="Normal0"/>
        <w:numPr>
          <w:ilvl w:val="1"/>
          <w:numId w:val="12"/>
        </w:numPr>
        <w:pBdr>
          <w:top w:val="nil"/>
          <w:left w:val="nil"/>
          <w:bottom w:val="nil"/>
          <w:right w:val="nil"/>
          <w:between w:val="nil"/>
        </w:pBdr>
        <w:spacing w:before="120" w:after="0" w:line="240" w:lineRule="auto"/>
        <w:rPr>
          <w:rFonts w:cs="Calibri"/>
          <w:color w:val="000000"/>
        </w:rPr>
      </w:pPr>
      <w:r>
        <w:rPr>
          <w:rFonts w:cs="Calibri"/>
          <w:color w:val="000000"/>
        </w:rPr>
        <w:t xml:space="preserve">The directors are responsible for managing and directing the activities of the </w:t>
      </w:r>
      <w:r>
        <w:rPr>
          <w:rFonts w:cs="Calibri"/>
          <w:b/>
          <w:color w:val="000000"/>
        </w:rPr>
        <w:t>company</w:t>
      </w:r>
      <w:r>
        <w:rPr>
          <w:rFonts w:cs="Calibri"/>
          <w:color w:val="000000"/>
        </w:rPr>
        <w:t xml:space="preserve"> to achieve the purposes set out in clause 6.</w:t>
      </w:r>
    </w:p>
    <w:p w14:paraId="000001D7" w14:textId="77777777" w:rsidR="00800999" w:rsidRDefault="00B040EA" w:rsidP="0079114D">
      <w:pPr>
        <w:pStyle w:val="Normal0"/>
        <w:numPr>
          <w:ilvl w:val="1"/>
          <w:numId w:val="12"/>
        </w:numPr>
        <w:pBdr>
          <w:top w:val="nil"/>
          <w:left w:val="nil"/>
          <w:bottom w:val="nil"/>
          <w:right w:val="nil"/>
          <w:between w:val="nil"/>
        </w:pBdr>
        <w:spacing w:before="120" w:after="0" w:line="240" w:lineRule="auto"/>
        <w:rPr>
          <w:rFonts w:cs="Calibri"/>
          <w:color w:val="000000"/>
        </w:rPr>
      </w:pPr>
      <w:r>
        <w:rPr>
          <w:rFonts w:cs="Calibri"/>
          <w:color w:val="000000"/>
        </w:rPr>
        <w:t xml:space="preserve">The directors may use all the powers of the </w:t>
      </w:r>
      <w:r>
        <w:rPr>
          <w:rFonts w:cs="Calibri"/>
          <w:b/>
          <w:color w:val="000000"/>
        </w:rPr>
        <w:t>company</w:t>
      </w:r>
      <w:r>
        <w:rPr>
          <w:rFonts w:cs="Calibri"/>
          <w:color w:val="000000"/>
        </w:rPr>
        <w:t xml:space="preserve"> except for powers that, under the </w:t>
      </w:r>
      <w:r>
        <w:rPr>
          <w:rFonts w:cs="Calibri"/>
          <w:b/>
          <w:color w:val="000000"/>
        </w:rPr>
        <w:t>Corporations Act</w:t>
      </w:r>
      <w:r>
        <w:rPr>
          <w:rFonts w:cs="Calibri"/>
          <w:color w:val="000000"/>
        </w:rPr>
        <w:t xml:space="preserve"> or this constitution, may only be used by members.</w:t>
      </w:r>
    </w:p>
    <w:p w14:paraId="000001D8" w14:textId="77777777" w:rsidR="00800999" w:rsidRDefault="00B040EA" w:rsidP="0079114D">
      <w:pPr>
        <w:pStyle w:val="Normal0"/>
        <w:numPr>
          <w:ilvl w:val="1"/>
          <w:numId w:val="12"/>
        </w:numPr>
        <w:pBdr>
          <w:top w:val="nil"/>
          <w:left w:val="nil"/>
          <w:bottom w:val="nil"/>
          <w:right w:val="nil"/>
          <w:between w:val="nil"/>
        </w:pBdr>
        <w:spacing w:before="120" w:after="0" w:line="240" w:lineRule="auto"/>
        <w:rPr>
          <w:rFonts w:cs="Calibri"/>
          <w:color w:val="000000"/>
        </w:rPr>
      </w:pPr>
      <w:r>
        <w:rPr>
          <w:rFonts w:cs="Calibri"/>
          <w:color w:val="000000"/>
        </w:rPr>
        <w:t xml:space="preserve">The directors must decide on the responsible financial management of the </w:t>
      </w:r>
      <w:r>
        <w:rPr>
          <w:rFonts w:cs="Calibri"/>
          <w:b/>
          <w:color w:val="000000"/>
        </w:rPr>
        <w:t>company</w:t>
      </w:r>
      <w:r>
        <w:rPr>
          <w:rFonts w:cs="Calibri"/>
          <w:color w:val="000000"/>
        </w:rPr>
        <w:t xml:space="preserve"> including:</w:t>
      </w:r>
    </w:p>
    <w:p w14:paraId="000001D9"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any suitable written delegations of power under clause 44, and</w:t>
      </w:r>
    </w:p>
    <w:p w14:paraId="000001DA" w14:textId="77777777" w:rsidR="00800999" w:rsidRDefault="00BA15E6" w:rsidP="0079114D">
      <w:pPr>
        <w:pStyle w:val="Normal0"/>
        <w:numPr>
          <w:ilvl w:val="2"/>
          <w:numId w:val="12"/>
        </w:numPr>
        <w:pBdr>
          <w:top w:val="nil"/>
          <w:left w:val="nil"/>
          <w:bottom w:val="nil"/>
          <w:right w:val="nil"/>
          <w:between w:val="nil"/>
        </w:pBdr>
        <w:spacing w:after="0" w:line="240" w:lineRule="auto"/>
        <w:rPr>
          <w:rFonts w:cs="Calibri"/>
          <w:color w:val="000000"/>
        </w:rPr>
      </w:pPr>
      <w:sdt>
        <w:sdtPr>
          <w:tag w:val="goog_rdk_88"/>
          <w:id w:val="386954226"/>
        </w:sdtPr>
        <w:sdtEndPr/>
        <w:sdtContent>
          <w:commentRangeStart w:id="185"/>
        </w:sdtContent>
      </w:sdt>
      <w:r w:rsidR="00B040EA">
        <w:rPr>
          <w:rFonts w:cs="Calibri"/>
          <w:color w:val="000000"/>
        </w:rPr>
        <w:t>how money will be managed, such as how electronic transfers, negotiable instruments or cheques must be authorised and signed or otherwise approved.</w:t>
      </w:r>
      <w:commentRangeEnd w:id="185"/>
      <w:r w:rsidR="00B040EA">
        <w:commentReference w:id="185"/>
      </w:r>
    </w:p>
    <w:p w14:paraId="000001DB"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bookmarkStart w:id="186" w:name="_heading=h.2w5ecyt" w:colFirst="0" w:colLast="0"/>
      <w:bookmarkEnd w:id="186"/>
      <w:r>
        <w:rPr>
          <w:rFonts w:cs="Calibri"/>
          <w:color w:val="000000"/>
        </w:rPr>
        <w:lastRenderedPageBreak/>
        <w:t xml:space="preserve">The directors cannot remove a director or auditor.  Directors and auditors may only be removed by a members’ resolution at a </w:t>
      </w:r>
      <w:r>
        <w:rPr>
          <w:rFonts w:cs="Calibri"/>
          <w:b/>
          <w:color w:val="000000"/>
        </w:rPr>
        <w:t>general meeting</w:t>
      </w:r>
      <w:r>
        <w:rPr>
          <w:rFonts w:cs="Calibri"/>
          <w:color w:val="000000"/>
        </w:rPr>
        <w:t xml:space="preserve">. </w:t>
      </w:r>
    </w:p>
    <w:p w14:paraId="000001DC"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r>
        <w:rPr>
          <w:rFonts w:cs="Calibri"/>
          <w:b/>
          <w:color w:val="000000"/>
        </w:rPr>
        <w:t>Delegation of directors’ powers</w:t>
      </w:r>
    </w:p>
    <w:p w14:paraId="000001DD" w14:textId="77777777" w:rsidR="00800999" w:rsidRDefault="00BA15E6" w:rsidP="0079114D">
      <w:pPr>
        <w:pStyle w:val="Normal0"/>
        <w:numPr>
          <w:ilvl w:val="1"/>
          <w:numId w:val="12"/>
        </w:numPr>
        <w:pBdr>
          <w:top w:val="nil"/>
          <w:left w:val="nil"/>
          <w:bottom w:val="nil"/>
          <w:right w:val="nil"/>
          <w:between w:val="nil"/>
        </w:pBdr>
        <w:spacing w:before="120" w:after="0" w:line="240" w:lineRule="auto"/>
      </w:pPr>
      <w:sdt>
        <w:sdtPr>
          <w:tag w:val="goog_rdk_89"/>
          <w:id w:val="34215649"/>
        </w:sdtPr>
        <w:sdtEndPr/>
        <w:sdtContent/>
      </w:sdt>
      <w:r w:rsidR="00B040EA">
        <w:rPr>
          <w:rFonts w:cs="Calibri"/>
          <w:color w:val="000000"/>
        </w:rPr>
        <w:t xml:space="preserve">The directors may delegate any of their powers and </w:t>
      </w:r>
      <w:sdt>
        <w:sdtPr>
          <w:tag w:val="goog_rdk_90"/>
          <w:id w:val="199928246"/>
        </w:sdtPr>
        <w:sdtEndPr/>
        <w:sdtContent/>
      </w:sdt>
      <w:r w:rsidR="00B040EA">
        <w:rPr>
          <w:rFonts w:cs="Calibri"/>
          <w:color w:val="000000"/>
        </w:rPr>
        <w:t xml:space="preserve">functions to a committee, a director, an employee of the </w:t>
      </w:r>
      <w:r w:rsidR="00B040EA">
        <w:rPr>
          <w:rFonts w:cs="Calibri"/>
          <w:b/>
          <w:color w:val="000000"/>
        </w:rPr>
        <w:t>company</w:t>
      </w:r>
      <w:r w:rsidR="00B040EA">
        <w:rPr>
          <w:rFonts w:cs="Calibri"/>
          <w:color w:val="000000"/>
        </w:rPr>
        <w:t xml:space="preserve"> (such as a chief executive officer</w:t>
      </w:r>
      <w:sdt>
        <w:sdtPr>
          <w:tag w:val="goog_rdk_91"/>
          <w:id w:val="10168424"/>
        </w:sdtPr>
        <w:sdtEndPr/>
        <w:sdtContent>
          <w:ins w:id="187" w:author="Corey Peterson [2]" w:date="2019-10-13T08:08:00Z">
            <w:r w:rsidR="00B040EA">
              <w:rPr>
                <w:rFonts w:cs="Calibri"/>
                <w:color w:val="000000"/>
              </w:rPr>
              <w:t xml:space="preserve"> or general manager</w:t>
            </w:r>
          </w:ins>
        </w:sdtContent>
      </w:sdt>
      <w:r w:rsidR="00B040EA">
        <w:rPr>
          <w:rFonts w:cs="Calibri"/>
          <w:color w:val="000000"/>
        </w:rPr>
        <w:t>) or any other person, as they consider appropriate.</w:t>
      </w:r>
    </w:p>
    <w:p w14:paraId="000001DE" w14:textId="4406E666" w:rsidR="00800999" w:rsidRDefault="00B040EA" w:rsidP="0079114D">
      <w:pPr>
        <w:pStyle w:val="Normal0"/>
        <w:numPr>
          <w:ilvl w:val="1"/>
          <w:numId w:val="12"/>
        </w:numPr>
        <w:pBdr>
          <w:top w:val="nil"/>
          <w:left w:val="nil"/>
          <w:bottom w:val="nil"/>
          <w:right w:val="nil"/>
          <w:between w:val="nil"/>
        </w:pBdr>
        <w:spacing w:before="120" w:after="0" w:line="240" w:lineRule="auto"/>
      </w:pPr>
      <w:r>
        <w:rPr>
          <w:rFonts w:cs="Calibri"/>
          <w:color w:val="000000"/>
        </w:rPr>
        <w:t xml:space="preserve">The delegation must be recorded in the </w:t>
      </w:r>
      <w:sdt>
        <w:sdtPr>
          <w:tag w:val="goog_rdk_92"/>
          <w:id w:val="1735207179"/>
        </w:sdtPr>
        <w:sdtEndPr/>
        <w:sdtContent>
          <w:commentRangeStart w:id="188"/>
        </w:sdtContent>
      </w:sdt>
      <w:r>
        <w:rPr>
          <w:rFonts w:cs="Calibri"/>
          <w:b/>
          <w:color w:val="000000"/>
        </w:rPr>
        <w:t>company</w:t>
      </w:r>
      <w:r>
        <w:rPr>
          <w:rFonts w:cs="Calibri"/>
          <w:color w:val="000000"/>
        </w:rPr>
        <w:t>’s minute book</w:t>
      </w:r>
      <w:commentRangeEnd w:id="188"/>
      <w:r>
        <w:commentReference w:id="188"/>
      </w:r>
      <w:ins w:id="189" w:author="Corey Peterson" w:date="2019-10-26T10:51:00Z">
        <w:r w:rsidR="00DE2C23" w:rsidRPr="00DE2C23">
          <w:rPr>
            <w:rFonts w:cs="Calibri"/>
            <w:color w:val="000000"/>
          </w:rPr>
          <w:t xml:space="preserve"> </w:t>
        </w:r>
        <w:r w:rsidR="00DE2C23">
          <w:rPr>
            <w:rFonts w:cs="Calibri"/>
            <w:color w:val="000000"/>
          </w:rPr>
          <w:t>or other means of documenting directors’ meetings and approval of the minutes</w:t>
        </w:r>
      </w:ins>
      <w:r>
        <w:rPr>
          <w:rFonts w:cs="Calibri"/>
          <w:color w:val="000000"/>
        </w:rPr>
        <w:t xml:space="preserve">. </w:t>
      </w:r>
    </w:p>
    <w:p w14:paraId="000001DF"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r>
        <w:rPr>
          <w:rFonts w:cs="Calibri"/>
          <w:b/>
          <w:color w:val="000000"/>
        </w:rPr>
        <w:t>Payments to directors</w:t>
      </w:r>
    </w:p>
    <w:p w14:paraId="000001E0"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bookmarkStart w:id="190" w:name="_heading=h.1baon6m" w:colFirst="0" w:colLast="0"/>
      <w:bookmarkEnd w:id="190"/>
      <w:r>
        <w:rPr>
          <w:rFonts w:cs="Calibri"/>
          <w:color w:val="000000"/>
        </w:rPr>
        <w:t xml:space="preserve">The </w:t>
      </w:r>
      <w:r>
        <w:rPr>
          <w:rFonts w:cs="Calibri"/>
          <w:b/>
          <w:color w:val="000000"/>
        </w:rPr>
        <w:t xml:space="preserve">company </w:t>
      </w:r>
      <w:r>
        <w:rPr>
          <w:rFonts w:cs="Calibri"/>
          <w:color w:val="000000"/>
        </w:rPr>
        <w:t>must not pay fees to a director for acting as a director.</w:t>
      </w:r>
    </w:p>
    <w:p w14:paraId="000001E1"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bookmarkStart w:id="191" w:name="_heading=h.3vac5uf" w:colFirst="0" w:colLast="0"/>
      <w:bookmarkEnd w:id="191"/>
      <w:r>
        <w:rPr>
          <w:rFonts w:cs="Calibri"/>
          <w:color w:val="000000"/>
        </w:rPr>
        <w:t xml:space="preserve">The </w:t>
      </w:r>
      <w:r>
        <w:rPr>
          <w:rFonts w:cs="Calibri"/>
          <w:b/>
          <w:color w:val="000000"/>
        </w:rPr>
        <w:t xml:space="preserve">company </w:t>
      </w:r>
      <w:r>
        <w:rPr>
          <w:rFonts w:cs="Calibri"/>
          <w:color w:val="000000"/>
        </w:rPr>
        <w:t>may:</w:t>
      </w:r>
    </w:p>
    <w:p w14:paraId="000001E2"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pay a director for work they do for the </w:t>
      </w:r>
      <w:r>
        <w:rPr>
          <w:rFonts w:cs="Calibri"/>
          <w:b/>
          <w:color w:val="000000"/>
        </w:rPr>
        <w:t>company</w:t>
      </w:r>
      <w:r>
        <w:rPr>
          <w:rFonts w:cs="Calibri"/>
          <w:color w:val="000000"/>
        </w:rPr>
        <w:t>, other than as a director, if the amount is no more than a reasonable fee for the work done, or</w:t>
      </w:r>
    </w:p>
    <w:p w14:paraId="000001E3"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reimburse a director for expenses properly incurred by the director in connection with the affairs of the </w:t>
      </w:r>
      <w:r>
        <w:rPr>
          <w:rFonts w:cs="Calibri"/>
          <w:b/>
          <w:color w:val="000000"/>
        </w:rPr>
        <w:t>company.</w:t>
      </w:r>
    </w:p>
    <w:p w14:paraId="000001E4"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bookmarkStart w:id="192" w:name="_heading=h.2afmg28" w:colFirst="0" w:colLast="0"/>
      <w:bookmarkEnd w:id="192"/>
      <w:r>
        <w:rPr>
          <w:rFonts w:cs="Calibri"/>
          <w:color w:val="000000"/>
        </w:rPr>
        <w:t>Any payment made under clause 45.2 must be approved by the directors.</w:t>
      </w:r>
    </w:p>
    <w:bookmarkStart w:id="193" w:name="_heading=h.pkwqa1" w:colFirst="0" w:colLast="0"/>
    <w:bookmarkEnd w:id="193"/>
    <w:p w14:paraId="000001E5" w14:textId="44A34642" w:rsidR="00800999" w:rsidRDefault="00BA15E6" w:rsidP="0079114D">
      <w:pPr>
        <w:pStyle w:val="Normal0"/>
        <w:numPr>
          <w:ilvl w:val="1"/>
          <w:numId w:val="12"/>
        </w:numPr>
        <w:pBdr>
          <w:top w:val="nil"/>
          <w:left w:val="nil"/>
          <w:bottom w:val="nil"/>
          <w:right w:val="nil"/>
          <w:between w:val="nil"/>
        </w:pBdr>
        <w:spacing w:before="120" w:after="0" w:line="240" w:lineRule="auto"/>
      </w:pPr>
      <w:sdt>
        <w:sdtPr>
          <w:tag w:val="goog_rdk_93"/>
          <w:id w:val="687242123"/>
          <w:showingPlcHdr/>
        </w:sdtPr>
        <w:sdtEndPr/>
        <w:sdtContent>
          <w:r w:rsidR="002D163D">
            <w:t xml:space="preserve">     </w:t>
          </w:r>
        </w:sdtContent>
      </w:sdt>
      <w:r w:rsidR="00B040EA">
        <w:rPr>
          <w:rFonts w:cs="Calibri"/>
          <w:color w:val="000000"/>
        </w:rPr>
        <w:t xml:space="preserve">The </w:t>
      </w:r>
      <w:r w:rsidR="00B040EA">
        <w:rPr>
          <w:rFonts w:cs="Calibri"/>
          <w:b/>
          <w:color w:val="000000"/>
        </w:rPr>
        <w:t xml:space="preserve">company </w:t>
      </w:r>
      <w:r w:rsidR="00B040EA">
        <w:rPr>
          <w:rFonts w:cs="Calibri"/>
          <w:color w:val="000000"/>
        </w:rPr>
        <w:t xml:space="preserve">may pay premiums for insurance indemnifying directors, as allowed for by law (including the </w:t>
      </w:r>
      <w:r w:rsidR="00B040EA">
        <w:rPr>
          <w:rFonts w:cs="Calibri"/>
          <w:b/>
          <w:color w:val="000000"/>
        </w:rPr>
        <w:t>Corporations Act</w:t>
      </w:r>
      <w:r w:rsidR="00B040EA">
        <w:rPr>
          <w:rFonts w:cs="Calibri"/>
          <w:color w:val="000000"/>
        </w:rPr>
        <w:t>) and this constitution.</w:t>
      </w:r>
    </w:p>
    <w:p w14:paraId="000001E6"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r>
        <w:rPr>
          <w:rFonts w:cs="Calibri"/>
          <w:b/>
          <w:color w:val="000000"/>
        </w:rPr>
        <w:t>Execution of documents</w:t>
      </w:r>
    </w:p>
    <w:p w14:paraId="000001E7" w14:textId="77777777" w:rsidR="00800999" w:rsidRDefault="00B040EA" w:rsidP="008B01F8">
      <w:pPr>
        <w:pStyle w:val="Normal0"/>
        <w:pBdr>
          <w:top w:val="nil"/>
          <w:left w:val="nil"/>
          <w:bottom w:val="nil"/>
          <w:right w:val="nil"/>
          <w:between w:val="nil"/>
        </w:pBdr>
        <w:spacing w:before="120" w:after="0" w:line="240" w:lineRule="auto"/>
        <w:ind w:left="426"/>
        <w:rPr>
          <w:rFonts w:cs="Calibri"/>
          <w:color w:val="000000"/>
        </w:rPr>
      </w:pPr>
      <w:r>
        <w:rPr>
          <w:rFonts w:cs="Calibri"/>
          <w:color w:val="000000"/>
        </w:rPr>
        <w:t xml:space="preserve">The </w:t>
      </w:r>
      <w:r>
        <w:rPr>
          <w:rFonts w:cs="Calibri"/>
          <w:b/>
          <w:color w:val="000000"/>
        </w:rPr>
        <w:t>company</w:t>
      </w:r>
      <w:r>
        <w:rPr>
          <w:rFonts w:cs="Calibri"/>
          <w:color w:val="000000"/>
        </w:rPr>
        <w:t xml:space="preserve"> may execute a document </w:t>
      </w:r>
      <w:sdt>
        <w:sdtPr>
          <w:tag w:val="goog_rdk_94"/>
          <w:id w:val="44102374"/>
        </w:sdtPr>
        <w:sdtEndPr/>
        <w:sdtContent>
          <w:commentRangeStart w:id="194"/>
        </w:sdtContent>
      </w:sdt>
      <w:r>
        <w:rPr>
          <w:rFonts w:cs="Calibri"/>
          <w:color w:val="000000"/>
        </w:rPr>
        <w:t xml:space="preserve">without using a common seal </w:t>
      </w:r>
      <w:commentRangeEnd w:id="194"/>
      <w:r>
        <w:commentReference w:id="194"/>
      </w:r>
      <w:r>
        <w:rPr>
          <w:rFonts w:cs="Calibri"/>
          <w:color w:val="000000"/>
        </w:rPr>
        <w:t>if the document is signed by:</w:t>
      </w:r>
    </w:p>
    <w:p w14:paraId="749DC208" w14:textId="77777777" w:rsidR="00DE2C23" w:rsidRPr="00DE2C23" w:rsidRDefault="00DE2C23" w:rsidP="0079114D">
      <w:pPr>
        <w:pStyle w:val="Normal0"/>
        <w:numPr>
          <w:ilvl w:val="2"/>
          <w:numId w:val="12"/>
        </w:numPr>
        <w:pBdr>
          <w:top w:val="nil"/>
          <w:left w:val="nil"/>
          <w:bottom w:val="nil"/>
          <w:right w:val="nil"/>
          <w:between w:val="nil"/>
        </w:pBdr>
        <w:spacing w:after="0" w:line="240" w:lineRule="auto"/>
        <w:rPr>
          <w:ins w:id="195" w:author="Corey Peterson" w:date="2019-10-26T10:56:00Z"/>
        </w:rPr>
      </w:pPr>
      <w:ins w:id="196" w:author="Corey Peterson" w:date="2019-10-26T10:53:00Z">
        <w:r>
          <w:rPr>
            <w:rFonts w:cs="Calibri"/>
            <w:color w:val="000000"/>
          </w:rPr>
          <w:t>the president and another director</w:t>
        </w:r>
      </w:ins>
      <w:del w:id="197" w:author="Corey Peterson" w:date="2019-10-26T10:54:00Z">
        <w:r w:rsidR="00B040EA" w:rsidDel="00DE2C23">
          <w:rPr>
            <w:rFonts w:cs="Calibri"/>
            <w:color w:val="000000"/>
          </w:rPr>
          <w:delText>two directors</w:delText>
        </w:r>
      </w:del>
      <w:r w:rsidR="00B040EA">
        <w:rPr>
          <w:rFonts w:cs="Calibri"/>
          <w:color w:val="000000"/>
        </w:rPr>
        <w:t xml:space="preserve"> of the </w:t>
      </w:r>
      <w:r w:rsidR="00B040EA">
        <w:rPr>
          <w:rFonts w:cs="Calibri"/>
          <w:b/>
          <w:color w:val="000000"/>
        </w:rPr>
        <w:t>company</w:t>
      </w:r>
    </w:p>
    <w:p w14:paraId="000001E8" w14:textId="59F0A061" w:rsidR="00800999" w:rsidRDefault="00DE2C23" w:rsidP="0079114D">
      <w:pPr>
        <w:pStyle w:val="Normal0"/>
        <w:numPr>
          <w:ilvl w:val="2"/>
          <w:numId w:val="12"/>
        </w:numPr>
        <w:pBdr>
          <w:top w:val="nil"/>
          <w:left w:val="nil"/>
          <w:bottom w:val="nil"/>
          <w:right w:val="nil"/>
          <w:between w:val="nil"/>
        </w:pBdr>
        <w:spacing w:after="0" w:line="240" w:lineRule="auto"/>
      </w:pPr>
      <w:ins w:id="198" w:author="Corey Peterson" w:date="2019-10-26T10:56:00Z">
        <w:r>
          <w:rPr>
            <w:rFonts w:cs="Calibri"/>
            <w:color w:val="000000"/>
          </w:rPr>
          <w:t xml:space="preserve">a director and a directors’ </w:t>
        </w:r>
        <w:commentRangeStart w:id="199"/>
        <w:r>
          <w:rPr>
            <w:rFonts w:cs="Calibri"/>
            <w:color w:val="000000"/>
          </w:rPr>
          <w:t>designated person</w:t>
        </w:r>
        <w:commentRangeEnd w:id="199"/>
        <w:r>
          <w:rPr>
            <w:rStyle w:val="CommentReference"/>
          </w:rPr>
          <w:commentReference w:id="199"/>
        </w:r>
      </w:ins>
      <w:r w:rsidR="00B040EA">
        <w:rPr>
          <w:rFonts w:cs="Calibri"/>
          <w:color w:val="000000"/>
        </w:rPr>
        <w:t>, or</w:t>
      </w:r>
    </w:p>
    <w:p w14:paraId="000001E9"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a director and the secretary.</w:t>
      </w:r>
    </w:p>
    <w:p w14:paraId="000001EA" w14:textId="77777777" w:rsidR="00800999" w:rsidRDefault="00B040EA">
      <w:pPr>
        <w:pStyle w:val="heading20"/>
      </w:pPr>
      <w:bookmarkStart w:id="200" w:name="_Toc23003883"/>
      <w:r>
        <w:t>Duties of directors</w:t>
      </w:r>
      <w:bookmarkEnd w:id="200"/>
    </w:p>
    <w:p w14:paraId="000001EB"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r>
        <w:rPr>
          <w:rFonts w:cs="Calibri"/>
          <w:b/>
          <w:color w:val="000000"/>
        </w:rPr>
        <w:t>Duties of directors</w:t>
      </w:r>
    </w:p>
    <w:p w14:paraId="000001EC" w14:textId="77777777" w:rsidR="00800999" w:rsidRDefault="00B040EA" w:rsidP="0029659B">
      <w:pPr>
        <w:pStyle w:val="Normal0"/>
        <w:pBdr>
          <w:top w:val="nil"/>
          <w:left w:val="nil"/>
          <w:bottom w:val="nil"/>
          <w:right w:val="nil"/>
          <w:between w:val="nil"/>
        </w:pBdr>
        <w:spacing w:before="120" w:after="0" w:line="240" w:lineRule="auto"/>
        <w:ind w:left="284"/>
        <w:rPr>
          <w:rFonts w:cs="Calibri"/>
          <w:color w:val="000000"/>
        </w:rPr>
      </w:pPr>
      <w:r>
        <w:rPr>
          <w:rFonts w:cs="Calibri"/>
          <w:color w:val="000000"/>
        </w:rPr>
        <w:t xml:space="preserve">The directors must comply with their duties as directors under legislation and common law (judge-made law), and with the duties described in governance standard 5 of the regulations made under the </w:t>
      </w:r>
      <w:sdt>
        <w:sdtPr>
          <w:tag w:val="goog_rdk_95"/>
          <w:id w:val="1614352018"/>
        </w:sdtPr>
        <w:sdtEndPr/>
        <w:sdtContent/>
      </w:sdt>
      <w:r>
        <w:rPr>
          <w:rFonts w:cs="Calibri"/>
          <w:b/>
          <w:color w:val="000000"/>
        </w:rPr>
        <w:t>ACNC Act</w:t>
      </w:r>
      <w:r>
        <w:rPr>
          <w:rFonts w:cs="Calibri"/>
          <w:color w:val="000000"/>
        </w:rPr>
        <w:t xml:space="preserve"> which are:</w:t>
      </w:r>
    </w:p>
    <w:p w14:paraId="000001ED" w14:textId="77777777" w:rsidR="00800999" w:rsidRDefault="00B040EA" w:rsidP="0079114D">
      <w:pPr>
        <w:pStyle w:val="Normal0"/>
        <w:numPr>
          <w:ilvl w:val="2"/>
          <w:numId w:val="12"/>
        </w:numPr>
        <w:pBdr>
          <w:top w:val="nil"/>
          <w:left w:val="nil"/>
          <w:bottom w:val="nil"/>
          <w:right w:val="nil"/>
          <w:between w:val="nil"/>
        </w:pBdr>
        <w:spacing w:before="120" w:after="0" w:line="240" w:lineRule="auto"/>
        <w:ind w:left="1225" w:hanging="505"/>
      </w:pPr>
      <w:r>
        <w:rPr>
          <w:rFonts w:cs="Calibri"/>
          <w:color w:val="000000"/>
        </w:rPr>
        <w:t xml:space="preserve">to exercise their powers and discharge their duties with the degree of care and diligence that a reasonable individual would exercise if they were a director of the </w:t>
      </w:r>
      <w:r>
        <w:rPr>
          <w:rFonts w:cs="Calibri"/>
          <w:b/>
          <w:color w:val="000000"/>
        </w:rPr>
        <w:t>company</w:t>
      </w:r>
    </w:p>
    <w:p w14:paraId="000001EE"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to act in good faith in the best interests of the </w:t>
      </w:r>
      <w:r>
        <w:rPr>
          <w:rFonts w:cs="Calibri"/>
          <w:b/>
          <w:color w:val="000000"/>
        </w:rPr>
        <w:t>company</w:t>
      </w:r>
      <w:r>
        <w:rPr>
          <w:rFonts w:cs="Calibri"/>
          <w:color w:val="000000"/>
        </w:rPr>
        <w:t xml:space="preserve"> and to further the charitable purpose(s) of the </w:t>
      </w:r>
      <w:r>
        <w:rPr>
          <w:rFonts w:cs="Calibri"/>
          <w:b/>
          <w:color w:val="000000"/>
        </w:rPr>
        <w:t>company</w:t>
      </w:r>
      <w:r>
        <w:rPr>
          <w:rFonts w:cs="Calibri"/>
          <w:color w:val="000000"/>
        </w:rPr>
        <w:t xml:space="preserve"> set out in clause 6</w:t>
      </w:r>
    </w:p>
    <w:p w14:paraId="000001EF"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not to misuse their position as a director</w:t>
      </w:r>
    </w:p>
    <w:p w14:paraId="000001F0"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not to misuse information they gain in their role as a director</w:t>
      </w:r>
    </w:p>
    <w:p w14:paraId="000001F1"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to disclose any perceived or actual material conflicts of interest in the manner set out in clause 48</w:t>
      </w:r>
    </w:p>
    <w:p w14:paraId="000001F2"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to ensure that the financial affairs of the </w:t>
      </w:r>
      <w:r>
        <w:rPr>
          <w:rFonts w:cs="Calibri"/>
          <w:b/>
          <w:color w:val="000000"/>
        </w:rPr>
        <w:t>company</w:t>
      </w:r>
      <w:r>
        <w:rPr>
          <w:rFonts w:cs="Calibri"/>
          <w:color w:val="000000"/>
        </w:rPr>
        <w:t xml:space="preserve"> are managed responsibly, and</w:t>
      </w:r>
    </w:p>
    <w:p w14:paraId="000001F3" w14:textId="77777777" w:rsidR="00800999" w:rsidRDefault="00B040EA" w:rsidP="0079114D">
      <w:pPr>
        <w:pStyle w:val="Normal0"/>
        <w:numPr>
          <w:ilvl w:val="2"/>
          <w:numId w:val="12"/>
        </w:numPr>
        <w:pBdr>
          <w:top w:val="nil"/>
          <w:left w:val="nil"/>
          <w:bottom w:val="nil"/>
          <w:right w:val="nil"/>
          <w:between w:val="nil"/>
        </w:pBdr>
        <w:spacing w:after="0" w:line="240" w:lineRule="auto"/>
      </w:pPr>
      <w:bookmarkStart w:id="201" w:name="_heading=h.39kk8xu" w:colFirst="0" w:colLast="0"/>
      <w:bookmarkEnd w:id="201"/>
      <w:r>
        <w:rPr>
          <w:rFonts w:cs="Calibri"/>
          <w:color w:val="000000"/>
        </w:rPr>
        <w:t xml:space="preserve">not to allow the </w:t>
      </w:r>
      <w:r>
        <w:rPr>
          <w:rFonts w:cs="Calibri"/>
          <w:b/>
          <w:color w:val="000000"/>
        </w:rPr>
        <w:t>company</w:t>
      </w:r>
      <w:r>
        <w:rPr>
          <w:rFonts w:cs="Calibri"/>
          <w:color w:val="000000"/>
        </w:rPr>
        <w:t xml:space="preserve"> to operate while it is insolvent.</w:t>
      </w:r>
    </w:p>
    <w:p w14:paraId="000001F4"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bookmarkStart w:id="202" w:name="_heading=h.1opuj5n" w:colFirst="0" w:colLast="0"/>
      <w:bookmarkEnd w:id="202"/>
      <w:r>
        <w:rPr>
          <w:rFonts w:cs="Calibri"/>
          <w:b/>
          <w:color w:val="000000"/>
        </w:rPr>
        <w:t>Conflicts of interest</w:t>
      </w:r>
    </w:p>
    <w:p w14:paraId="000001F5"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r>
        <w:rPr>
          <w:rFonts w:cs="Calibri"/>
          <w:color w:val="000000"/>
        </w:rPr>
        <w:lastRenderedPageBreak/>
        <w:t xml:space="preserve">A director must disclose the nature and extent of any actual or perceived </w:t>
      </w:r>
      <w:sdt>
        <w:sdtPr>
          <w:tag w:val="goog_rdk_96"/>
          <w:id w:val="1324305430"/>
        </w:sdtPr>
        <w:sdtEndPr/>
        <w:sdtContent/>
      </w:sdt>
      <w:r>
        <w:rPr>
          <w:rFonts w:cs="Calibri"/>
          <w:color w:val="000000"/>
        </w:rPr>
        <w:t>material conflict of interest in a matter that is being considered at a meeting of directors (or that is proposed in a circular resolution):</w:t>
      </w:r>
    </w:p>
    <w:p w14:paraId="000001F6" w14:textId="77777777" w:rsidR="00800999" w:rsidRDefault="00B040EA" w:rsidP="0079114D">
      <w:pPr>
        <w:pStyle w:val="Normal0"/>
        <w:numPr>
          <w:ilvl w:val="2"/>
          <w:numId w:val="12"/>
        </w:numPr>
        <w:pBdr>
          <w:top w:val="nil"/>
          <w:left w:val="nil"/>
          <w:bottom w:val="nil"/>
          <w:right w:val="nil"/>
          <w:between w:val="nil"/>
        </w:pBdr>
        <w:spacing w:before="120" w:after="0" w:line="240" w:lineRule="auto"/>
        <w:ind w:left="1225" w:hanging="505"/>
      </w:pPr>
      <w:r>
        <w:rPr>
          <w:rFonts w:cs="Calibri"/>
          <w:color w:val="000000"/>
        </w:rPr>
        <w:t>to the other directors, or</w:t>
      </w:r>
    </w:p>
    <w:p w14:paraId="000001F7"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if all of the directors have the same conflict of interest, to the members at the next </w:t>
      </w:r>
      <w:r>
        <w:rPr>
          <w:rFonts w:cs="Calibri"/>
          <w:b/>
          <w:color w:val="000000"/>
        </w:rPr>
        <w:t>general meeting</w:t>
      </w:r>
      <w:r>
        <w:rPr>
          <w:rFonts w:cs="Calibri"/>
          <w:color w:val="000000"/>
        </w:rPr>
        <w:t>, or at an earlier time if reasonable to do so.</w:t>
      </w:r>
    </w:p>
    <w:p w14:paraId="000001F8" w14:textId="77777777" w:rsidR="00800999" w:rsidRDefault="00BA15E6" w:rsidP="0079114D">
      <w:pPr>
        <w:pStyle w:val="Normal0"/>
        <w:numPr>
          <w:ilvl w:val="1"/>
          <w:numId w:val="12"/>
        </w:numPr>
        <w:pBdr>
          <w:top w:val="nil"/>
          <w:left w:val="nil"/>
          <w:bottom w:val="nil"/>
          <w:right w:val="nil"/>
          <w:between w:val="nil"/>
        </w:pBdr>
        <w:spacing w:before="120" w:after="0" w:line="240" w:lineRule="auto"/>
      </w:pPr>
      <w:sdt>
        <w:sdtPr>
          <w:tag w:val="goog_rdk_97"/>
          <w:id w:val="1872004118"/>
        </w:sdtPr>
        <w:sdtEndPr/>
        <w:sdtContent/>
      </w:sdt>
      <w:r w:rsidR="00B040EA">
        <w:rPr>
          <w:rFonts w:cs="Calibri"/>
          <w:color w:val="000000"/>
        </w:rPr>
        <w:t>The disclosure of a conflict of interest by a director must be recorded in the minutes of the meeting.</w:t>
      </w:r>
    </w:p>
    <w:p w14:paraId="000001F9"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bookmarkStart w:id="203" w:name="_heading=h.48pi1tg" w:colFirst="0" w:colLast="0"/>
      <w:bookmarkEnd w:id="203"/>
      <w:r>
        <w:rPr>
          <w:rFonts w:cs="Calibri"/>
          <w:color w:val="000000"/>
        </w:rPr>
        <w:t>Each director who has a material personal interest in a matter that is being considered at a meeting of directors (or that is proposed in a circular resolution) must not, except as provided under clauses 48.4:</w:t>
      </w:r>
    </w:p>
    <w:p w14:paraId="000001FA" w14:textId="77777777" w:rsidR="00800999" w:rsidRDefault="00B040EA" w:rsidP="0079114D">
      <w:pPr>
        <w:pStyle w:val="Normal0"/>
        <w:numPr>
          <w:ilvl w:val="2"/>
          <w:numId w:val="12"/>
        </w:numPr>
        <w:pBdr>
          <w:top w:val="nil"/>
          <w:left w:val="nil"/>
          <w:bottom w:val="nil"/>
          <w:right w:val="nil"/>
          <w:between w:val="nil"/>
        </w:pBdr>
        <w:spacing w:before="120" w:after="0" w:line="240" w:lineRule="auto"/>
        <w:ind w:left="1225" w:hanging="505"/>
      </w:pPr>
      <w:r>
        <w:rPr>
          <w:rFonts w:cs="Calibri"/>
          <w:color w:val="000000"/>
        </w:rPr>
        <w:t xml:space="preserve">be present at the meeting while the matter is being discussed, or </w:t>
      </w:r>
    </w:p>
    <w:p w14:paraId="000001FB" w14:textId="77777777" w:rsidR="00800999" w:rsidRDefault="00B040EA" w:rsidP="0079114D">
      <w:pPr>
        <w:pStyle w:val="Normal0"/>
        <w:numPr>
          <w:ilvl w:val="2"/>
          <w:numId w:val="12"/>
        </w:numPr>
        <w:pBdr>
          <w:top w:val="nil"/>
          <w:left w:val="nil"/>
          <w:bottom w:val="nil"/>
          <w:right w:val="nil"/>
          <w:between w:val="nil"/>
        </w:pBdr>
        <w:spacing w:after="0" w:line="240" w:lineRule="auto"/>
        <w:rPr>
          <w:rFonts w:cs="Calibri"/>
          <w:b/>
          <w:color w:val="000000"/>
        </w:rPr>
      </w:pPr>
      <w:r>
        <w:rPr>
          <w:rFonts w:cs="Calibri"/>
          <w:color w:val="000000"/>
        </w:rPr>
        <w:t>vote on the matter.</w:t>
      </w:r>
    </w:p>
    <w:p w14:paraId="000001FC"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bookmarkStart w:id="204" w:name="_heading=h.2nusc19" w:colFirst="0" w:colLast="0"/>
      <w:bookmarkEnd w:id="204"/>
      <w:r>
        <w:rPr>
          <w:rFonts w:cs="Calibri"/>
          <w:color w:val="000000"/>
        </w:rPr>
        <w:t>A director may still be present and vote if:</w:t>
      </w:r>
    </w:p>
    <w:p w14:paraId="000001FD" w14:textId="77777777" w:rsidR="00800999" w:rsidRDefault="00B040EA" w:rsidP="0079114D">
      <w:pPr>
        <w:pStyle w:val="Normal0"/>
        <w:numPr>
          <w:ilvl w:val="2"/>
          <w:numId w:val="12"/>
        </w:numPr>
        <w:pBdr>
          <w:top w:val="nil"/>
          <w:left w:val="nil"/>
          <w:bottom w:val="nil"/>
          <w:right w:val="nil"/>
          <w:between w:val="nil"/>
        </w:pBdr>
        <w:spacing w:before="120" w:after="0" w:line="240" w:lineRule="auto"/>
        <w:ind w:left="1225" w:hanging="505"/>
      </w:pPr>
      <w:r>
        <w:rPr>
          <w:rFonts w:cs="Calibri"/>
          <w:color w:val="000000"/>
        </w:rPr>
        <w:t xml:space="preserve">their interest arises because they are a member of the </w:t>
      </w:r>
      <w:r>
        <w:rPr>
          <w:rFonts w:cs="Calibri"/>
          <w:b/>
          <w:color w:val="000000"/>
        </w:rPr>
        <w:t>company</w:t>
      </w:r>
      <w:r>
        <w:rPr>
          <w:rFonts w:cs="Calibri"/>
          <w:color w:val="000000"/>
        </w:rPr>
        <w:t>, and the other members have the same interest</w:t>
      </w:r>
    </w:p>
    <w:p w14:paraId="000001FE"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their interest relates to an insurance contract that insures, or would insure, the director against liabilities that the director incurs as a director of the </w:t>
      </w:r>
      <w:r>
        <w:rPr>
          <w:rFonts w:cs="Calibri"/>
          <w:b/>
          <w:color w:val="000000"/>
        </w:rPr>
        <w:t>company</w:t>
      </w:r>
      <w:r>
        <w:rPr>
          <w:rFonts w:cs="Calibri"/>
          <w:color w:val="000000"/>
        </w:rPr>
        <w:t xml:space="preserve"> (see clause 66)</w:t>
      </w:r>
    </w:p>
    <w:p w14:paraId="000001FF"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their interest relates to a payment by the </w:t>
      </w:r>
      <w:r>
        <w:rPr>
          <w:rFonts w:cs="Calibri"/>
          <w:b/>
          <w:color w:val="000000"/>
        </w:rPr>
        <w:t>company</w:t>
      </w:r>
      <w:r>
        <w:rPr>
          <w:rFonts w:cs="Calibri"/>
          <w:color w:val="000000"/>
        </w:rPr>
        <w:t xml:space="preserve"> under clause 65 (indemnity), or any contract relating to an indemnity that is allowed under the </w:t>
      </w:r>
      <w:r>
        <w:rPr>
          <w:rFonts w:cs="Calibri"/>
          <w:b/>
          <w:color w:val="000000"/>
        </w:rPr>
        <w:t>Corporations Act</w:t>
      </w:r>
    </w:p>
    <w:p w14:paraId="00000200"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the Australian Securities and Investments Commission (ASIC) makes an order allowing the director to vote on the matter, or</w:t>
      </w:r>
    </w:p>
    <w:p w14:paraId="00000201"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the directors who do not have a material personal interest in the matter pass a resolution that:</w:t>
      </w:r>
    </w:p>
    <w:p w14:paraId="00000202" w14:textId="77777777" w:rsidR="00800999" w:rsidRDefault="00B040EA">
      <w:pPr>
        <w:pStyle w:val="Normal0"/>
        <w:numPr>
          <w:ilvl w:val="0"/>
          <w:numId w:val="11"/>
        </w:numPr>
        <w:pBdr>
          <w:top w:val="nil"/>
          <w:left w:val="nil"/>
          <w:bottom w:val="nil"/>
          <w:right w:val="nil"/>
          <w:between w:val="nil"/>
        </w:pBdr>
        <w:spacing w:after="0" w:line="240" w:lineRule="auto"/>
      </w:pPr>
      <w:r>
        <w:rPr>
          <w:rFonts w:cs="Calibri"/>
          <w:color w:val="000000"/>
        </w:rPr>
        <w:t xml:space="preserve">identifies the director, the nature and extent of the director’s interest in the matter and how it relates to the affairs of the </w:t>
      </w:r>
      <w:r>
        <w:rPr>
          <w:rFonts w:cs="Calibri"/>
          <w:b/>
          <w:color w:val="000000"/>
        </w:rPr>
        <w:t>company</w:t>
      </w:r>
      <w:r>
        <w:rPr>
          <w:rFonts w:cs="Calibri"/>
          <w:color w:val="000000"/>
        </w:rPr>
        <w:t>, and</w:t>
      </w:r>
    </w:p>
    <w:p w14:paraId="00000203" w14:textId="77777777" w:rsidR="00800999" w:rsidRDefault="00B040EA">
      <w:pPr>
        <w:pStyle w:val="Normal0"/>
        <w:numPr>
          <w:ilvl w:val="0"/>
          <w:numId w:val="11"/>
        </w:numPr>
        <w:pBdr>
          <w:top w:val="nil"/>
          <w:left w:val="nil"/>
          <w:bottom w:val="nil"/>
          <w:right w:val="nil"/>
          <w:between w:val="nil"/>
        </w:pBdr>
        <w:spacing w:after="0" w:line="240" w:lineRule="auto"/>
      </w:pPr>
      <w:r>
        <w:rPr>
          <w:rFonts w:cs="Calibri"/>
          <w:color w:val="000000"/>
        </w:rPr>
        <w:t>says that those directors are satisfied that the interest should not stop the director from voting or being present.</w:t>
      </w:r>
    </w:p>
    <w:p w14:paraId="00000204" w14:textId="77777777" w:rsidR="00800999" w:rsidRDefault="00B040EA">
      <w:pPr>
        <w:pStyle w:val="heading20"/>
      </w:pPr>
      <w:bookmarkStart w:id="205" w:name="_Toc23003884"/>
      <w:r>
        <w:t>Directors’ meetings</w:t>
      </w:r>
      <w:bookmarkEnd w:id="205"/>
    </w:p>
    <w:p w14:paraId="00000205"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r>
        <w:rPr>
          <w:rFonts w:cs="Calibri"/>
          <w:b/>
          <w:color w:val="000000"/>
        </w:rPr>
        <w:t>When the directors meet</w:t>
      </w:r>
    </w:p>
    <w:p w14:paraId="00000206" w14:textId="77777777" w:rsidR="00800999" w:rsidRDefault="00B040EA" w:rsidP="00DE375B">
      <w:pPr>
        <w:pStyle w:val="Normal0"/>
        <w:pBdr>
          <w:top w:val="nil"/>
          <w:left w:val="nil"/>
          <w:bottom w:val="nil"/>
          <w:right w:val="nil"/>
          <w:between w:val="nil"/>
        </w:pBdr>
        <w:spacing w:before="120" w:after="0" w:line="240" w:lineRule="auto"/>
        <w:ind w:left="709"/>
        <w:rPr>
          <w:rFonts w:cs="Calibri"/>
          <w:color w:val="000000"/>
        </w:rPr>
      </w:pPr>
      <w:r>
        <w:rPr>
          <w:rFonts w:cs="Calibri"/>
          <w:color w:val="000000"/>
        </w:rPr>
        <w:t xml:space="preserve">The directors may decide how often, where and when they meet. </w:t>
      </w:r>
    </w:p>
    <w:p w14:paraId="00000207"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r>
        <w:rPr>
          <w:rFonts w:cs="Calibri"/>
          <w:b/>
          <w:color w:val="000000"/>
        </w:rPr>
        <w:t xml:space="preserve">Calling directors’ meetings </w:t>
      </w:r>
    </w:p>
    <w:p w14:paraId="00000208"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r>
        <w:rPr>
          <w:rFonts w:cs="Calibri"/>
          <w:color w:val="000000"/>
        </w:rPr>
        <w:t xml:space="preserve">A director may call a directors’ meeting by giving reasonable notice to all of the other directors. </w:t>
      </w:r>
    </w:p>
    <w:p w14:paraId="00000209" w14:textId="77777777" w:rsidR="00800999" w:rsidRDefault="00B040EA" w:rsidP="0079114D">
      <w:pPr>
        <w:pStyle w:val="Normal0"/>
        <w:numPr>
          <w:ilvl w:val="1"/>
          <w:numId w:val="12"/>
        </w:numPr>
        <w:pBdr>
          <w:top w:val="nil"/>
          <w:left w:val="nil"/>
          <w:bottom w:val="nil"/>
          <w:right w:val="nil"/>
          <w:between w:val="nil"/>
        </w:pBdr>
        <w:spacing w:before="60" w:after="0" w:line="240" w:lineRule="auto"/>
      </w:pPr>
      <w:r>
        <w:rPr>
          <w:rFonts w:cs="Calibri"/>
          <w:color w:val="000000"/>
        </w:rPr>
        <w:t xml:space="preserve">A director may give notice in writing or by any other means of communication that has previously been agreed to by all of the directors. </w:t>
      </w:r>
    </w:p>
    <w:p w14:paraId="0000020A"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r>
        <w:rPr>
          <w:rFonts w:cs="Calibri"/>
          <w:b/>
          <w:color w:val="000000"/>
        </w:rPr>
        <w:t xml:space="preserve">Chairperson for directors’ meetings </w:t>
      </w:r>
    </w:p>
    <w:p w14:paraId="0000020B" w14:textId="6FCD4472" w:rsidR="00800999" w:rsidRDefault="00BA15E6" w:rsidP="0079114D">
      <w:pPr>
        <w:pStyle w:val="Normal0"/>
        <w:numPr>
          <w:ilvl w:val="1"/>
          <w:numId w:val="12"/>
        </w:numPr>
        <w:pBdr>
          <w:top w:val="nil"/>
          <w:left w:val="nil"/>
          <w:bottom w:val="nil"/>
          <w:right w:val="nil"/>
          <w:between w:val="nil"/>
        </w:pBdr>
        <w:spacing w:before="120" w:after="0" w:line="240" w:lineRule="auto"/>
      </w:pPr>
      <w:sdt>
        <w:sdtPr>
          <w:tag w:val="goog_rdk_98"/>
          <w:id w:val="1701374554"/>
        </w:sdtPr>
        <w:sdtEndPr/>
        <w:sdtContent>
          <w:commentRangeStart w:id="206"/>
        </w:sdtContent>
      </w:sdt>
      <w:r w:rsidR="00B040EA">
        <w:rPr>
          <w:rFonts w:cs="Calibri"/>
          <w:color w:val="000000"/>
        </w:rPr>
        <w:t xml:space="preserve">The </w:t>
      </w:r>
      <w:r w:rsidR="00B040EA">
        <w:rPr>
          <w:rFonts w:cs="Calibri"/>
          <w:b/>
          <w:color w:val="000000"/>
        </w:rPr>
        <w:t>elected chairperson</w:t>
      </w:r>
      <w:ins w:id="207" w:author="Corey Peterson" w:date="2019-10-20T07:57:00Z">
        <w:r w:rsidR="007E50D3">
          <w:rPr>
            <w:rFonts w:cs="Calibri"/>
            <w:b/>
            <w:color w:val="000000"/>
          </w:rPr>
          <w:t xml:space="preserve"> / president</w:t>
        </w:r>
      </w:ins>
      <w:r w:rsidR="00B040EA">
        <w:rPr>
          <w:rFonts w:cs="Calibri"/>
          <w:color w:val="000000"/>
        </w:rPr>
        <w:t xml:space="preserve"> is entitled to chair directors’ meetings.</w:t>
      </w:r>
    </w:p>
    <w:p w14:paraId="0000020C" w14:textId="30C7C4E6" w:rsidR="00800999" w:rsidRDefault="00B040EA" w:rsidP="0079114D">
      <w:pPr>
        <w:pStyle w:val="Normal0"/>
        <w:numPr>
          <w:ilvl w:val="1"/>
          <w:numId w:val="12"/>
        </w:numPr>
        <w:pBdr>
          <w:top w:val="nil"/>
          <w:left w:val="nil"/>
          <w:bottom w:val="nil"/>
          <w:right w:val="nil"/>
          <w:between w:val="nil"/>
        </w:pBdr>
        <w:spacing w:before="60" w:after="0" w:line="240" w:lineRule="auto"/>
      </w:pPr>
      <w:r>
        <w:rPr>
          <w:rFonts w:cs="Calibri"/>
          <w:color w:val="000000"/>
        </w:rPr>
        <w:t xml:space="preserve">The directors at a directors’ meeting may choose a director to be the chairperson for that meeting if the </w:t>
      </w:r>
      <w:r>
        <w:rPr>
          <w:rFonts w:cs="Calibri"/>
          <w:b/>
          <w:color w:val="000000"/>
        </w:rPr>
        <w:t>elected chairperson</w:t>
      </w:r>
      <w:ins w:id="208" w:author="Corey Peterson" w:date="2019-10-20T07:58:00Z">
        <w:r w:rsidR="007E50D3">
          <w:rPr>
            <w:rFonts w:cs="Calibri"/>
            <w:b/>
            <w:color w:val="000000"/>
          </w:rPr>
          <w:t xml:space="preserve"> / president</w:t>
        </w:r>
      </w:ins>
      <w:r>
        <w:rPr>
          <w:rFonts w:cs="Calibri"/>
          <w:color w:val="000000"/>
        </w:rPr>
        <w:t xml:space="preserve"> is:</w:t>
      </w:r>
      <w:commentRangeEnd w:id="206"/>
      <w:r>
        <w:commentReference w:id="206"/>
      </w:r>
    </w:p>
    <w:p w14:paraId="0000020D"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not present within </w:t>
      </w:r>
      <w:sdt>
        <w:sdtPr>
          <w:tag w:val="goog_rdk_99"/>
          <w:id w:val="1046344768"/>
        </w:sdtPr>
        <w:sdtEndPr/>
        <w:sdtContent>
          <w:sdt>
            <w:sdtPr>
              <w:tag w:val="goog_rdk_100"/>
              <w:id w:val="2088556996"/>
            </w:sdtPr>
            <w:sdtEndPr/>
            <w:sdtContent>
              <w:commentRangeStart w:id="209"/>
            </w:sdtContent>
          </w:sdt>
          <w:del w:id="210" w:author="Corey Peterson [2]" w:date="2019-10-13T08:30:00Z">
            <w:r>
              <w:rPr>
                <w:rFonts w:cs="Calibri"/>
                <w:color w:val="000000"/>
              </w:rPr>
              <w:delText xml:space="preserve">30 </w:delText>
            </w:r>
          </w:del>
        </w:sdtContent>
      </w:sdt>
      <w:sdt>
        <w:sdtPr>
          <w:tag w:val="goog_rdk_101"/>
          <w:id w:val="196477469"/>
        </w:sdtPr>
        <w:sdtEndPr/>
        <w:sdtContent>
          <w:ins w:id="211" w:author="Corey Peterson [2]" w:date="2019-10-13T08:30:00Z">
            <w:r>
              <w:rPr>
                <w:rFonts w:cs="Calibri"/>
                <w:color w:val="000000"/>
              </w:rPr>
              <w:t xml:space="preserve">10 </w:t>
            </w:r>
          </w:ins>
        </w:sdtContent>
      </w:sdt>
      <w:r>
        <w:rPr>
          <w:rFonts w:cs="Calibri"/>
          <w:color w:val="000000"/>
        </w:rPr>
        <w:t xml:space="preserve">minutes </w:t>
      </w:r>
      <w:commentRangeEnd w:id="209"/>
      <w:r>
        <w:commentReference w:id="209"/>
      </w:r>
      <w:r>
        <w:rPr>
          <w:rFonts w:cs="Calibri"/>
          <w:color w:val="000000"/>
        </w:rPr>
        <w:t>after the starting time set for the meeting, or</w:t>
      </w:r>
    </w:p>
    <w:p w14:paraId="0000020E"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present but does not want to act as chairperson of the meeting.</w:t>
      </w:r>
    </w:p>
    <w:p w14:paraId="0000020F" w14:textId="77777777" w:rsidR="00800999" w:rsidRDefault="00B040EA" w:rsidP="0079114D">
      <w:pPr>
        <w:pStyle w:val="Normal0"/>
        <w:numPr>
          <w:ilvl w:val="0"/>
          <w:numId w:val="12"/>
        </w:numPr>
        <w:pBdr>
          <w:top w:val="nil"/>
          <w:left w:val="nil"/>
          <w:bottom w:val="nil"/>
          <w:right w:val="nil"/>
          <w:between w:val="nil"/>
        </w:pBdr>
        <w:spacing w:before="120" w:after="0" w:line="240" w:lineRule="auto"/>
      </w:pPr>
      <w:r>
        <w:rPr>
          <w:rFonts w:cs="Calibri"/>
          <w:color w:val="000000"/>
        </w:rPr>
        <w:lastRenderedPageBreak/>
        <w:t xml:space="preserve"> </w:t>
      </w:r>
      <w:r>
        <w:rPr>
          <w:rFonts w:cs="Calibri"/>
          <w:b/>
          <w:color w:val="000000"/>
        </w:rPr>
        <w:t xml:space="preserve">Quorum at directors’ meetings </w:t>
      </w:r>
    </w:p>
    <w:p w14:paraId="00000210" w14:textId="77777777" w:rsidR="00800999" w:rsidRDefault="00B040EA" w:rsidP="0079114D">
      <w:pPr>
        <w:pStyle w:val="Normal0"/>
        <w:numPr>
          <w:ilvl w:val="1"/>
          <w:numId w:val="12"/>
        </w:numPr>
        <w:pBdr>
          <w:top w:val="nil"/>
          <w:left w:val="nil"/>
          <w:bottom w:val="nil"/>
          <w:right w:val="nil"/>
          <w:between w:val="nil"/>
        </w:pBdr>
        <w:spacing w:before="120" w:after="0" w:line="240" w:lineRule="auto"/>
        <w:ind w:left="851" w:hanging="578"/>
      </w:pPr>
      <w:r>
        <w:rPr>
          <w:rFonts w:cs="Calibri"/>
          <w:color w:val="000000"/>
        </w:rPr>
        <w:t xml:space="preserve">Unless the directors determine otherwise, the quorum for a directors’ meeting is a majority (more than 50%) of directors. </w:t>
      </w:r>
    </w:p>
    <w:p w14:paraId="00000211" w14:textId="678AD70D" w:rsidR="00800999" w:rsidRDefault="00BA15E6" w:rsidP="0079114D">
      <w:pPr>
        <w:pStyle w:val="Normal0"/>
        <w:numPr>
          <w:ilvl w:val="1"/>
          <w:numId w:val="12"/>
        </w:numPr>
        <w:pBdr>
          <w:top w:val="nil"/>
          <w:left w:val="nil"/>
          <w:bottom w:val="nil"/>
          <w:right w:val="nil"/>
          <w:between w:val="nil"/>
        </w:pBdr>
        <w:spacing w:before="60" w:after="0" w:line="240" w:lineRule="auto"/>
      </w:pPr>
      <w:sdt>
        <w:sdtPr>
          <w:tag w:val="goog_rdk_102"/>
          <w:id w:val="648823855"/>
        </w:sdtPr>
        <w:sdtEndPr/>
        <w:sdtContent/>
      </w:sdt>
      <w:r w:rsidR="00B040EA">
        <w:rPr>
          <w:rFonts w:cs="Calibri"/>
          <w:color w:val="000000"/>
        </w:rPr>
        <w:t>A quorum must be present for the whole directors’ meeting.</w:t>
      </w:r>
    </w:p>
    <w:p w14:paraId="00000212"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r>
        <w:rPr>
          <w:rFonts w:cs="Calibri"/>
          <w:b/>
          <w:color w:val="000000"/>
        </w:rPr>
        <w:t>Using technology to hold directors’ meetings</w:t>
      </w:r>
    </w:p>
    <w:p w14:paraId="00000213" w14:textId="021970D2" w:rsidR="00800999" w:rsidRDefault="00B040EA" w:rsidP="0079114D">
      <w:pPr>
        <w:pStyle w:val="Normal0"/>
        <w:numPr>
          <w:ilvl w:val="1"/>
          <w:numId w:val="12"/>
        </w:numPr>
        <w:pBdr>
          <w:top w:val="nil"/>
          <w:left w:val="nil"/>
          <w:bottom w:val="nil"/>
          <w:right w:val="nil"/>
          <w:between w:val="nil"/>
        </w:pBdr>
        <w:spacing w:before="120" w:after="0" w:line="240" w:lineRule="auto"/>
      </w:pPr>
      <w:r>
        <w:rPr>
          <w:rFonts w:cs="Calibri"/>
          <w:color w:val="000000"/>
        </w:rPr>
        <w:t>The directors may hold their meetings by using any technology (such as video or teleconferencing) that is agre</w:t>
      </w:r>
      <w:r w:rsidR="007E50D3">
        <w:rPr>
          <w:rFonts w:cs="Calibri"/>
          <w:color w:val="000000"/>
        </w:rPr>
        <w:t>ed to by all of the directors.</w:t>
      </w:r>
    </w:p>
    <w:p w14:paraId="00000214" w14:textId="06BF3A31" w:rsidR="00800999" w:rsidRDefault="00B040EA" w:rsidP="0079114D">
      <w:pPr>
        <w:pStyle w:val="Normal0"/>
        <w:numPr>
          <w:ilvl w:val="1"/>
          <w:numId w:val="12"/>
        </w:numPr>
        <w:pBdr>
          <w:top w:val="nil"/>
          <w:left w:val="nil"/>
          <w:bottom w:val="nil"/>
          <w:right w:val="nil"/>
          <w:between w:val="nil"/>
        </w:pBdr>
        <w:spacing w:before="60" w:after="0" w:line="240" w:lineRule="auto"/>
      </w:pPr>
      <w:r>
        <w:rPr>
          <w:rFonts w:cs="Calibri"/>
          <w:color w:val="000000"/>
        </w:rPr>
        <w:t>The directors’ agreement ma</w:t>
      </w:r>
      <w:r w:rsidR="007E50D3">
        <w:rPr>
          <w:rFonts w:cs="Calibri"/>
          <w:color w:val="000000"/>
        </w:rPr>
        <w:t>y be a standing (ongoing) one.</w:t>
      </w:r>
    </w:p>
    <w:p w14:paraId="00000215" w14:textId="2A2BE7A6" w:rsidR="00800999" w:rsidRDefault="00B040EA" w:rsidP="0079114D">
      <w:pPr>
        <w:pStyle w:val="Normal0"/>
        <w:numPr>
          <w:ilvl w:val="1"/>
          <w:numId w:val="12"/>
        </w:numPr>
        <w:pBdr>
          <w:top w:val="nil"/>
          <w:left w:val="nil"/>
          <w:bottom w:val="nil"/>
          <w:right w:val="nil"/>
          <w:between w:val="nil"/>
        </w:pBdr>
        <w:spacing w:before="60" w:after="0" w:line="240" w:lineRule="auto"/>
      </w:pPr>
      <w:r>
        <w:rPr>
          <w:rFonts w:cs="Calibri"/>
          <w:color w:val="000000"/>
        </w:rPr>
        <w:t>A director may only withdraw their consent within a reason</w:t>
      </w:r>
      <w:r w:rsidR="007E50D3">
        <w:rPr>
          <w:rFonts w:cs="Calibri"/>
          <w:color w:val="000000"/>
        </w:rPr>
        <w:t>able period before the meeting.</w:t>
      </w:r>
    </w:p>
    <w:p w14:paraId="00000216" w14:textId="6E32E775"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r>
        <w:rPr>
          <w:rFonts w:cs="Calibri"/>
          <w:b/>
          <w:color w:val="000000"/>
        </w:rPr>
        <w:t>Passing d</w:t>
      </w:r>
      <w:r w:rsidR="007E50D3">
        <w:rPr>
          <w:rFonts w:cs="Calibri"/>
          <w:b/>
          <w:color w:val="000000"/>
        </w:rPr>
        <w:t>irectors’ resolutions</w:t>
      </w:r>
    </w:p>
    <w:p w14:paraId="00000217" w14:textId="77777777" w:rsidR="00800999" w:rsidRDefault="00B040EA" w:rsidP="007E50D3">
      <w:pPr>
        <w:pStyle w:val="Normal0"/>
        <w:pBdr>
          <w:top w:val="nil"/>
          <w:left w:val="nil"/>
          <w:bottom w:val="nil"/>
          <w:right w:val="nil"/>
          <w:between w:val="nil"/>
        </w:pBdr>
        <w:spacing w:before="120" w:after="0" w:line="240" w:lineRule="auto"/>
        <w:ind w:left="426"/>
        <w:rPr>
          <w:rFonts w:cs="Calibri"/>
          <w:b/>
          <w:color w:val="000000"/>
        </w:rPr>
      </w:pPr>
      <w:r>
        <w:rPr>
          <w:rFonts w:cs="Calibri"/>
          <w:color w:val="000000"/>
        </w:rPr>
        <w:t xml:space="preserve">A directors’ resolution must be passed by a majority of the votes cast by </w:t>
      </w:r>
      <w:proofErr w:type="gramStart"/>
      <w:r>
        <w:rPr>
          <w:rFonts w:cs="Calibri"/>
          <w:color w:val="000000"/>
        </w:rPr>
        <w:t>directors</w:t>
      </w:r>
      <w:proofErr w:type="gramEnd"/>
      <w:r>
        <w:rPr>
          <w:rFonts w:cs="Calibri"/>
          <w:color w:val="000000"/>
        </w:rPr>
        <w:t xml:space="preserve"> present and entitled to vote on the resolution. </w:t>
      </w:r>
    </w:p>
    <w:p w14:paraId="00000218"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r>
        <w:rPr>
          <w:rFonts w:cs="Calibri"/>
          <w:b/>
          <w:color w:val="000000"/>
        </w:rPr>
        <w:t>Circular resolutions of directors</w:t>
      </w:r>
    </w:p>
    <w:p w14:paraId="00000219"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r>
        <w:rPr>
          <w:rFonts w:cs="Calibri"/>
          <w:color w:val="000000"/>
        </w:rPr>
        <w:t>The directors may pass a circular resolution without a directors’ meeting being held.</w:t>
      </w:r>
    </w:p>
    <w:p w14:paraId="0000021A" w14:textId="77777777" w:rsidR="00800999" w:rsidRDefault="00B040EA" w:rsidP="0079114D">
      <w:pPr>
        <w:pStyle w:val="Normal0"/>
        <w:numPr>
          <w:ilvl w:val="1"/>
          <w:numId w:val="12"/>
        </w:numPr>
        <w:pBdr>
          <w:top w:val="nil"/>
          <w:left w:val="nil"/>
          <w:bottom w:val="nil"/>
          <w:right w:val="nil"/>
          <w:between w:val="nil"/>
        </w:pBdr>
        <w:spacing w:before="60" w:after="0" w:line="240" w:lineRule="auto"/>
      </w:pPr>
      <w:r>
        <w:rPr>
          <w:rFonts w:cs="Calibri"/>
          <w:color w:val="000000"/>
        </w:rPr>
        <w:t xml:space="preserve">A circular resolution is passed </w:t>
      </w:r>
      <w:sdt>
        <w:sdtPr>
          <w:tag w:val="goog_rdk_103"/>
          <w:id w:val="582728659"/>
        </w:sdtPr>
        <w:sdtEndPr/>
        <w:sdtContent/>
      </w:sdt>
      <w:r>
        <w:rPr>
          <w:rFonts w:cs="Calibri"/>
          <w:color w:val="000000"/>
        </w:rPr>
        <w:t>if all the directors entitled to vote on the resolution sign or otherwise agree to the resolution in the manner set out in clause 55.3 or clause 55.4.</w:t>
      </w:r>
    </w:p>
    <w:p w14:paraId="0000021B" w14:textId="77777777" w:rsidR="00800999" w:rsidRDefault="00B040EA" w:rsidP="0079114D">
      <w:pPr>
        <w:pStyle w:val="Normal0"/>
        <w:numPr>
          <w:ilvl w:val="1"/>
          <w:numId w:val="12"/>
        </w:numPr>
        <w:pBdr>
          <w:top w:val="nil"/>
          <w:left w:val="nil"/>
          <w:bottom w:val="nil"/>
          <w:right w:val="nil"/>
          <w:between w:val="nil"/>
        </w:pBdr>
        <w:spacing w:before="60" w:after="0" w:line="240" w:lineRule="auto"/>
      </w:pPr>
      <w:bookmarkStart w:id="212" w:name="_heading=h.1302m92" w:colFirst="0" w:colLast="0"/>
      <w:bookmarkEnd w:id="212"/>
      <w:r>
        <w:rPr>
          <w:rFonts w:cs="Calibri"/>
          <w:color w:val="000000"/>
        </w:rPr>
        <w:t>Each director may sign:</w:t>
      </w:r>
    </w:p>
    <w:p w14:paraId="0000021C"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a single document setting out the resolution and containing a statement that they agree to the resolution, or</w:t>
      </w:r>
    </w:p>
    <w:p w14:paraId="0000021D"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separate copies of that document, as long as the wording of the resolution is the same in each copy.</w:t>
      </w:r>
    </w:p>
    <w:p w14:paraId="0000021E" w14:textId="77777777" w:rsidR="00800999" w:rsidRDefault="00B040EA" w:rsidP="0079114D">
      <w:pPr>
        <w:pStyle w:val="Normal0"/>
        <w:numPr>
          <w:ilvl w:val="1"/>
          <w:numId w:val="12"/>
        </w:numPr>
        <w:pBdr>
          <w:top w:val="nil"/>
          <w:left w:val="nil"/>
          <w:bottom w:val="nil"/>
          <w:right w:val="nil"/>
          <w:between w:val="nil"/>
        </w:pBdr>
        <w:spacing w:after="0" w:line="240" w:lineRule="auto"/>
      </w:pPr>
      <w:bookmarkStart w:id="213" w:name="_heading=h.3mzq4wv" w:colFirst="0" w:colLast="0"/>
      <w:bookmarkEnd w:id="213"/>
      <w:r>
        <w:rPr>
          <w:rFonts w:cs="Calibri"/>
          <w:color w:val="000000"/>
        </w:rPr>
        <w:t xml:space="preserve">The </w:t>
      </w:r>
      <w:r>
        <w:rPr>
          <w:rFonts w:cs="Calibri"/>
          <w:b/>
          <w:color w:val="000000"/>
        </w:rPr>
        <w:t>company</w:t>
      </w:r>
      <w:r>
        <w:rPr>
          <w:rFonts w:cs="Calibri"/>
          <w:color w:val="000000"/>
        </w:rPr>
        <w:t xml:space="preserve"> may send a circular resolution by email to the directors and the directors may agree to the resolution by sending a reply email to that effect, including the text of the resolution in their reply.</w:t>
      </w:r>
    </w:p>
    <w:p w14:paraId="0000021F" w14:textId="77777777" w:rsidR="00800999" w:rsidRDefault="00B040EA" w:rsidP="0079114D">
      <w:pPr>
        <w:pStyle w:val="Normal0"/>
        <w:numPr>
          <w:ilvl w:val="1"/>
          <w:numId w:val="12"/>
        </w:numPr>
        <w:pBdr>
          <w:top w:val="nil"/>
          <w:left w:val="nil"/>
          <w:bottom w:val="nil"/>
          <w:right w:val="nil"/>
          <w:between w:val="nil"/>
        </w:pBdr>
        <w:spacing w:after="0" w:line="240" w:lineRule="auto"/>
        <w:rPr>
          <w:rFonts w:cs="Calibri"/>
          <w:b/>
          <w:color w:val="000000"/>
        </w:rPr>
      </w:pPr>
      <w:r>
        <w:rPr>
          <w:rFonts w:cs="Calibri"/>
          <w:color w:val="000000"/>
        </w:rPr>
        <w:t>A circular resolution is passed when the last director signs or otherwise agrees to the resolution in the manner set out in clause 55.3 or clause 55.4.</w:t>
      </w:r>
    </w:p>
    <w:bookmarkStart w:id="214" w:name="_Toc23003885"/>
    <w:p w14:paraId="00000220" w14:textId="78A01F9C" w:rsidR="00800999" w:rsidRDefault="00BA15E6">
      <w:pPr>
        <w:pStyle w:val="heading20"/>
      </w:pPr>
      <w:sdt>
        <w:sdtPr>
          <w:tag w:val="goog_rdk_104"/>
          <w:id w:val="515681042"/>
          <w:showingPlcHdr/>
        </w:sdtPr>
        <w:sdtEndPr/>
        <w:sdtContent>
          <w:r w:rsidR="00F73498">
            <w:t xml:space="preserve">     </w:t>
          </w:r>
          <w:commentRangeStart w:id="215"/>
        </w:sdtContent>
      </w:sdt>
      <w:r w:rsidR="00B040EA">
        <w:t>Secretary</w:t>
      </w:r>
      <w:commentRangeEnd w:id="215"/>
      <w:r w:rsidR="00B040EA">
        <w:commentReference w:id="215"/>
      </w:r>
      <w:bookmarkEnd w:id="214"/>
    </w:p>
    <w:p w14:paraId="00000221" w14:textId="7FE87950" w:rsidR="00800999" w:rsidRDefault="00BA15E6" w:rsidP="0079114D">
      <w:pPr>
        <w:pStyle w:val="Normal0"/>
        <w:numPr>
          <w:ilvl w:val="0"/>
          <w:numId w:val="12"/>
        </w:numPr>
        <w:pBdr>
          <w:top w:val="nil"/>
          <w:left w:val="nil"/>
          <w:bottom w:val="nil"/>
          <w:right w:val="nil"/>
          <w:between w:val="nil"/>
        </w:pBdr>
        <w:spacing w:before="120" w:after="0" w:line="240" w:lineRule="auto"/>
        <w:rPr>
          <w:rFonts w:cs="Calibri"/>
          <w:b/>
          <w:color w:val="000000"/>
        </w:rPr>
      </w:pPr>
      <w:customXmlDelRangeStart w:id="216" w:author="Corey Peterson" w:date="2019-10-22T20:40:00Z"/>
      <w:sdt>
        <w:sdtPr>
          <w:tag w:val="goog_rdk_105"/>
          <w:id w:val="797570056"/>
          <w:showingPlcHdr/>
        </w:sdtPr>
        <w:sdtEndPr/>
        <w:sdtContent>
          <w:customXmlDelRangeEnd w:id="216"/>
          <w:r w:rsidR="00B178CC">
            <w:t xml:space="preserve">     </w:t>
          </w:r>
          <w:customXmlDelRangeStart w:id="217" w:author="Corey Peterson" w:date="2019-10-22T20:40:00Z"/>
        </w:sdtContent>
      </w:sdt>
      <w:customXmlDelRangeEnd w:id="217"/>
      <w:r w:rsidR="00B040EA">
        <w:rPr>
          <w:rFonts w:cs="Calibri"/>
          <w:b/>
          <w:color w:val="000000"/>
        </w:rPr>
        <w:t>Appointment and role of secretary</w:t>
      </w:r>
    </w:p>
    <w:p w14:paraId="00000222" w14:textId="77777777" w:rsidR="00800999" w:rsidRDefault="00BA15E6" w:rsidP="0079114D">
      <w:pPr>
        <w:pStyle w:val="Normal0"/>
        <w:numPr>
          <w:ilvl w:val="1"/>
          <w:numId w:val="12"/>
        </w:numPr>
        <w:pBdr>
          <w:top w:val="nil"/>
          <w:left w:val="nil"/>
          <w:bottom w:val="nil"/>
          <w:right w:val="nil"/>
          <w:between w:val="nil"/>
        </w:pBdr>
        <w:spacing w:before="120" w:after="0" w:line="240" w:lineRule="auto"/>
      </w:pPr>
      <w:sdt>
        <w:sdtPr>
          <w:tag w:val="goog_rdk_106"/>
          <w:id w:val="35207855"/>
        </w:sdtPr>
        <w:sdtEndPr/>
        <w:sdtContent>
          <w:commentRangeStart w:id="218"/>
        </w:sdtContent>
      </w:sdt>
      <w:r w:rsidR="00B040EA">
        <w:rPr>
          <w:rFonts w:cs="Calibri"/>
          <w:color w:val="000000"/>
        </w:rPr>
        <w:t xml:space="preserve">The </w:t>
      </w:r>
      <w:r w:rsidR="00B040EA">
        <w:rPr>
          <w:rFonts w:cs="Calibri"/>
          <w:b/>
          <w:color w:val="000000"/>
        </w:rPr>
        <w:t>company</w:t>
      </w:r>
      <w:r w:rsidR="00B040EA">
        <w:rPr>
          <w:rFonts w:cs="Calibri"/>
          <w:color w:val="000000"/>
        </w:rPr>
        <w:t xml:space="preserve"> must have at least one secretary, who may also be a director.</w:t>
      </w:r>
      <w:commentRangeEnd w:id="218"/>
      <w:r w:rsidR="00B040EA">
        <w:commentReference w:id="218"/>
      </w:r>
    </w:p>
    <w:p w14:paraId="00000223" w14:textId="40F76509" w:rsidR="00800999" w:rsidRPr="00455369" w:rsidRDefault="00B040EA" w:rsidP="0079114D">
      <w:pPr>
        <w:pStyle w:val="Normal0"/>
        <w:numPr>
          <w:ilvl w:val="1"/>
          <w:numId w:val="12"/>
        </w:numPr>
        <w:pBdr>
          <w:top w:val="nil"/>
          <w:left w:val="nil"/>
          <w:bottom w:val="nil"/>
          <w:right w:val="nil"/>
          <w:between w:val="nil"/>
        </w:pBdr>
        <w:spacing w:after="0" w:line="240" w:lineRule="auto"/>
        <w:rPr>
          <w:ins w:id="219" w:author="Corey Peterson" w:date="2019-10-26T17:13:00Z"/>
        </w:rPr>
      </w:pPr>
      <w:r>
        <w:rPr>
          <w:rFonts w:cs="Calibri"/>
          <w:color w:val="000000"/>
        </w:rPr>
        <w:t xml:space="preserve">A secretary must be appointed by the directors (after giving the </w:t>
      </w:r>
      <w:r>
        <w:rPr>
          <w:rFonts w:cs="Calibri"/>
          <w:b/>
          <w:color w:val="000000"/>
        </w:rPr>
        <w:t>company</w:t>
      </w:r>
      <w:r>
        <w:rPr>
          <w:rFonts w:cs="Calibri"/>
          <w:color w:val="000000"/>
        </w:rPr>
        <w:t xml:space="preserve"> their signed consent to act as secretary of the </w:t>
      </w:r>
      <w:r>
        <w:rPr>
          <w:rFonts w:cs="Calibri"/>
          <w:b/>
          <w:color w:val="000000"/>
        </w:rPr>
        <w:t>company</w:t>
      </w:r>
      <w:ins w:id="220" w:author="Corey Peterson" w:date="2019-10-26T17:12:00Z">
        <w:r w:rsidR="00455369">
          <w:rPr>
            <w:rFonts w:cs="Calibri"/>
            <w:b/>
            <w:color w:val="000000"/>
          </w:rPr>
          <w:t xml:space="preserve"> </w:t>
        </w:r>
        <w:r w:rsidR="00455369" w:rsidRPr="00455369">
          <w:rPr>
            <w:rFonts w:cs="Calibri"/>
            <w:color w:val="000000"/>
          </w:rPr>
          <w:t xml:space="preserve">and verify that they </w:t>
        </w:r>
      </w:ins>
      <w:ins w:id="221" w:author="Corey Peterson" w:date="2020-03-21T17:41:00Z">
        <w:r w:rsidR="00003420">
          <w:rPr>
            <w:rFonts w:cs="Calibri"/>
            <w:color w:val="000000"/>
          </w:rPr>
          <w:t>reside</w:t>
        </w:r>
      </w:ins>
      <w:ins w:id="222" w:author="Corey Peterson" w:date="2019-10-26T17:12:00Z">
        <w:r w:rsidR="00455369" w:rsidRPr="00455369">
          <w:rPr>
            <w:rFonts w:cs="Calibri"/>
            <w:color w:val="000000"/>
          </w:rPr>
          <w:t xml:space="preserve"> in Australia</w:t>
        </w:r>
      </w:ins>
      <w:r>
        <w:rPr>
          <w:rFonts w:cs="Calibri"/>
          <w:color w:val="000000"/>
        </w:rPr>
        <w:t>) and ma</w:t>
      </w:r>
      <w:r w:rsidR="00455369">
        <w:rPr>
          <w:rFonts w:cs="Calibri"/>
          <w:color w:val="000000"/>
        </w:rPr>
        <w:t>y be removed by the directors.</w:t>
      </w:r>
    </w:p>
    <w:p w14:paraId="0093BE20" w14:textId="549A1073" w:rsidR="00455369" w:rsidRDefault="00455369" w:rsidP="0079114D">
      <w:pPr>
        <w:pStyle w:val="Normal0"/>
        <w:numPr>
          <w:ilvl w:val="1"/>
          <w:numId w:val="12"/>
        </w:numPr>
        <w:pBdr>
          <w:top w:val="nil"/>
          <w:left w:val="nil"/>
          <w:bottom w:val="nil"/>
          <w:right w:val="nil"/>
          <w:between w:val="nil"/>
        </w:pBdr>
        <w:spacing w:after="0" w:line="240" w:lineRule="auto"/>
      </w:pPr>
      <w:commentRangeStart w:id="223"/>
      <w:ins w:id="224" w:author="Corey Peterson" w:date="2019-10-26T17:14:00Z">
        <w:r>
          <w:rPr>
            <w:rFonts w:cs="Calibri"/>
            <w:color w:val="000000"/>
          </w:rPr>
          <w:t>In the event of a vacancy, a new secretary must be appointed within 1 month.</w:t>
        </w:r>
      </w:ins>
      <w:commentRangeEnd w:id="223"/>
      <w:ins w:id="225" w:author="Corey Peterson" w:date="2019-10-26T17:15:00Z">
        <w:r>
          <w:rPr>
            <w:rStyle w:val="CommentReference"/>
          </w:rPr>
          <w:commentReference w:id="223"/>
        </w:r>
      </w:ins>
    </w:p>
    <w:p w14:paraId="00000224" w14:textId="2C362724"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 xml:space="preserve">The directors must decide the </w:t>
      </w:r>
      <w:sdt>
        <w:sdtPr>
          <w:tag w:val="goog_rdk_107"/>
          <w:id w:val="917302954"/>
        </w:sdtPr>
        <w:sdtEndPr/>
        <w:sdtContent>
          <w:commentRangeStart w:id="226"/>
        </w:sdtContent>
      </w:sdt>
      <w:r>
        <w:rPr>
          <w:rFonts w:cs="Calibri"/>
          <w:color w:val="000000"/>
        </w:rPr>
        <w:t xml:space="preserve">terms and conditions </w:t>
      </w:r>
      <w:commentRangeEnd w:id="226"/>
      <w:r>
        <w:commentReference w:id="226"/>
      </w:r>
      <w:r>
        <w:rPr>
          <w:rFonts w:cs="Calibri"/>
          <w:color w:val="000000"/>
        </w:rPr>
        <w:t xml:space="preserve">under which the secretary is appointed, including </w:t>
      </w:r>
      <w:del w:id="227" w:author="Corey Peterson" w:date="2019-10-22T20:38:00Z">
        <w:r w:rsidDel="00912C60">
          <w:rPr>
            <w:rFonts w:cs="Calibri"/>
            <w:color w:val="000000"/>
          </w:rPr>
          <w:delText xml:space="preserve">any </w:delText>
        </w:r>
      </w:del>
      <w:r>
        <w:rPr>
          <w:rFonts w:cs="Calibri"/>
          <w:color w:val="000000"/>
        </w:rPr>
        <w:t>remuneration</w:t>
      </w:r>
      <w:ins w:id="228" w:author="Corey Peterson" w:date="2019-10-22T20:38:00Z">
        <w:r w:rsidR="00912C60">
          <w:rPr>
            <w:rFonts w:cs="Calibri"/>
            <w:color w:val="000000"/>
          </w:rPr>
          <w:t xml:space="preserve"> if </w:t>
        </w:r>
      </w:ins>
      <w:ins w:id="229" w:author="Corey Peterson" w:date="2020-03-21T17:46:00Z">
        <w:r w:rsidR="00F73498">
          <w:rPr>
            <w:rFonts w:cs="Calibri"/>
            <w:color w:val="000000"/>
          </w:rPr>
          <w:t>the person is not a director</w:t>
        </w:r>
      </w:ins>
      <w:r>
        <w:rPr>
          <w:rFonts w:cs="Calibri"/>
          <w:color w:val="000000"/>
        </w:rPr>
        <w:t>.</w:t>
      </w:r>
    </w:p>
    <w:p w14:paraId="00000225" w14:textId="4807E69F" w:rsidR="00800999" w:rsidRDefault="00BA15E6" w:rsidP="0079114D">
      <w:pPr>
        <w:pStyle w:val="Normal0"/>
        <w:numPr>
          <w:ilvl w:val="1"/>
          <w:numId w:val="12"/>
        </w:numPr>
        <w:pBdr>
          <w:top w:val="nil"/>
          <w:left w:val="nil"/>
          <w:bottom w:val="nil"/>
          <w:right w:val="nil"/>
          <w:between w:val="nil"/>
        </w:pBdr>
        <w:spacing w:after="0" w:line="240" w:lineRule="auto"/>
      </w:pPr>
      <w:customXmlDelRangeStart w:id="230" w:author="Corey Peterson" w:date="2019-10-22T21:07:00Z"/>
      <w:sdt>
        <w:sdtPr>
          <w:tag w:val="goog_rdk_108"/>
          <w:id w:val="412046763"/>
        </w:sdtPr>
        <w:sdtEndPr/>
        <w:sdtContent>
          <w:customXmlDelRangeEnd w:id="230"/>
          <w:customXmlDelRangeStart w:id="231" w:author="Corey Peterson" w:date="2019-10-22T21:07:00Z"/>
        </w:sdtContent>
      </w:sdt>
      <w:customXmlDelRangeEnd w:id="231"/>
      <w:r w:rsidR="00B040EA">
        <w:rPr>
          <w:rFonts w:cs="Calibri"/>
          <w:color w:val="000000"/>
        </w:rPr>
        <w:t xml:space="preserve">The role of the secretary </w:t>
      </w:r>
      <w:ins w:id="232" w:author="Corey Peterson" w:date="2019-10-26T17:17:00Z">
        <w:r w:rsidR="00455369">
          <w:rPr>
            <w:rFonts w:cs="Calibri"/>
            <w:color w:val="000000"/>
          </w:rPr>
          <w:t xml:space="preserve">or designee </w:t>
        </w:r>
      </w:ins>
      <w:r w:rsidR="00B040EA">
        <w:rPr>
          <w:rFonts w:cs="Calibri"/>
          <w:color w:val="000000"/>
        </w:rPr>
        <w:t xml:space="preserve">includes: </w:t>
      </w:r>
    </w:p>
    <w:p w14:paraId="00000226"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maintaining a register of the </w:t>
      </w:r>
      <w:r>
        <w:rPr>
          <w:rFonts w:cs="Calibri"/>
          <w:b/>
          <w:color w:val="000000"/>
        </w:rPr>
        <w:t>company</w:t>
      </w:r>
      <w:r>
        <w:rPr>
          <w:rFonts w:cs="Calibri"/>
          <w:color w:val="000000"/>
        </w:rPr>
        <w:t>’s members</w:t>
      </w:r>
      <w:del w:id="233" w:author="Corey Peterson" w:date="2019-10-26T17:19:00Z">
        <w:r w:rsidDel="00455369">
          <w:rPr>
            <w:rFonts w:cs="Calibri"/>
            <w:color w:val="000000"/>
          </w:rPr>
          <w:delText>, and</w:delText>
        </w:r>
      </w:del>
    </w:p>
    <w:p w14:paraId="72274A36" w14:textId="77777777" w:rsidR="00455369" w:rsidRPr="00455369" w:rsidRDefault="00B040EA" w:rsidP="0079114D">
      <w:pPr>
        <w:pStyle w:val="Normal0"/>
        <w:numPr>
          <w:ilvl w:val="2"/>
          <w:numId w:val="12"/>
        </w:numPr>
        <w:pBdr>
          <w:top w:val="nil"/>
          <w:left w:val="nil"/>
          <w:bottom w:val="nil"/>
          <w:right w:val="nil"/>
          <w:between w:val="nil"/>
        </w:pBdr>
        <w:spacing w:after="0" w:line="240" w:lineRule="auto"/>
        <w:rPr>
          <w:ins w:id="234" w:author="Corey Peterson" w:date="2019-10-26T17:19:00Z"/>
        </w:rPr>
      </w:pPr>
      <w:r>
        <w:rPr>
          <w:rFonts w:cs="Calibri"/>
          <w:color w:val="000000"/>
        </w:rPr>
        <w:t xml:space="preserve">maintaining the minutes and other records of </w:t>
      </w:r>
      <w:r>
        <w:rPr>
          <w:rFonts w:cs="Calibri"/>
          <w:b/>
          <w:color w:val="000000"/>
        </w:rPr>
        <w:t>general meeting</w:t>
      </w:r>
      <w:r>
        <w:rPr>
          <w:rFonts w:cs="Calibri"/>
          <w:color w:val="000000"/>
        </w:rPr>
        <w:t>s (including notices of meetings), directors’ meetings and circular resolutions</w:t>
      </w:r>
      <w:ins w:id="235" w:author="Corey Peterson" w:date="2019-10-26T17:19:00Z">
        <w:r w:rsidR="00455369">
          <w:rPr>
            <w:rFonts w:cs="Calibri"/>
            <w:color w:val="000000"/>
          </w:rPr>
          <w:t>, and</w:t>
        </w:r>
      </w:ins>
    </w:p>
    <w:p w14:paraId="00000227" w14:textId="21508189" w:rsidR="00800999" w:rsidRDefault="00455369" w:rsidP="0079114D">
      <w:pPr>
        <w:pStyle w:val="Normal0"/>
        <w:numPr>
          <w:ilvl w:val="2"/>
          <w:numId w:val="12"/>
        </w:numPr>
        <w:pBdr>
          <w:top w:val="nil"/>
          <w:left w:val="nil"/>
          <w:bottom w:val="nil"/>
          <w:right w:val="nil"/>
          <w:between w:val="nil"/>
        </w:pBdr>
        <w:spacing w:after="0" w:line="240" w:lineRule="auto"/>
      </w:pPr>
      <w:commentRangeStart w:id="236"/>
      <w:ins w:id="237" w:author="Corey Peterson" w:date="2019-10-26T17:19:00Z">
        <w:r>
          <w:rPr>
            <w:rFonts w:cs="Calibri"/>
            <w:color w:val="000000"/>
          </w:rPr>
          <w:t>those responsibilities listed under other clauses.</w:t>
        </w:r>
      </w:ins>
      <w:del w:id="238" w:author="Corey Peterson" w:date="2019-10-26T17:19:00Z">
        <w:r w:rsidR="00B040EA" w:rsidDel="00455369">
          <w:rPr>
            <w:rFonts w:cs="Calibri"/>
            <w:color w:val="000000"/>
          </w:rPr>
          <w:delText>.</w:delText>
        </w:r>
      </w:del>
      <w:commentRangeEnd w:id="236"/>
      <w:r w:rsidR="00F73498">
        <w:rPr>
          <w:rStyle w:val="CommentReference"/>
        </w:rPr>
        <w:commentReference w:id="236"/>
      </w:r>
    </w:p>
    <w:p w14:paraId="423B4012" w14:textId="387A7536" w:rsidR="00F73498" w:rsidRDefault="00F73498" w:rsidP="00F73498">
      <w:pPr>
        <w:pStyle w:val="heading20"/>
      </w:pPr>
      <w:bookmarkStart w:id="239" w:name="_Toc23003886"/>
      <w:r>
        <w:t>Treasurer</w:t>
      </w:r>
    </w:p>
    <w:p w14:paraId="7615C615" w14:textId="71CD1EAE" w:rsidR="00F73498" w:rsidRDefault="00F73498" w:rsidP="00F73498">
      <w:pPr>
        <w:pStyle w:val="Normal0"/>
        <w:numPr>
          <w:ilvl w:val="0"/>
          <w:numId w:val="12"/>
        </w:numPr>
        <w:pBdr>
          <w:top w:val="nil"/>
          <w:left w:val="nil"/>
          <w:bottom w:val="nil"/>
          <w:right w:val="nil"/>
          <w:between w:val="nil"/>
        </w:pBdr>
        <w:spacing w:before="120" w:after="0" w:line="240" w:lineRule="auto"/>
        <w:rPr>
          <w:rFonts w:cs="Calibri"/>
          <w:b/>
          <w:color w:val="000000"/>
        </w:rPr>
      </w:pPr>
      <w:r>
        <w:lastRenderedPageBreak/>
        <w:t xml:space="preserve">     </w:t>
      </w:r>
      <w:r>
        <w:rPr>
          <w:rFonts w:cs="Calibri"/>
          <w:b/>
          <w:color w:val="000000"/>
        </w:rPr>
        <w:t>Appointment and role of treasurer</w:t>
      </w:r>
    </w:p>
    <w:p w14:paraId="3C5D01C6" w14:textId="04B7F95E" w:rsidR="00F73498" w:rsidRDefault="00BA15E6" w:rsidP="00F73498">
      <w:pPr>
        <w:pStyle w:val="Normal0"/>
        <w:numPr>
          <w:ilvl w:val="1"/>
          <w:numId w:val="12"/>
        </w:numPr>
        <w:pBdr>
          <w:top w:val="nil"/>
          <w:left w:val="nil"/>
          <w:bottom w:val="nil"/>
          <w:right w:val="nil"/>
          <w:between w:val="nil"/>
        </w:pBdr>
        <w:spacing w:before="120" w:after="0" w:line="240" w:lineRule="auto"/>
      </w:pPr>
      <w:sdt>
        <w:sdtPr>
          <w:tag w:val="goog_rdk_106"/>
          <w:id w:val="583424949"/>
        </w:sdtPr>
        <w:sdtEndPr/>
        <w:sdtContent>
          <w:commentRangeStart w:id="240"/>
        </w:sdtContent>
      </w:sdt>
      <w:r w:rsidR="00F73498">
        <w:rPr>
          <w:rFonts w:cs="Calibri"/>
          <w:color w:val="000000"/>
        </w:rPr>
        <w:t xml:space="preserve">The </w:t>
      </w:r>
      <w:r w:rsidR="00F73498">
        <w:rPr>
          <w:rFonts w:cs="Calibri"/>
          <w:b/>
          <w:color w:val="000000"/>
        </w:rPr>
        <w:t>company</w:t>
      </w:r>
      <w:r w:rsidR="00F73498">
        <w:rPr>
          <w:rFonts w:cs="Calibri"/>
          <w:color w:val="000000"/>
        </w:rPr>
        <w:t xml:space="preserve"> must have </w:t>
      </w:r>
      <w:r w:rsidR="003574E0">
        <w:rPr>
          <w:rFonts w:cs="Calibri"/>
          <w:color w:val="000000"/>
        </w:rPr>
        <w:t>a treasurer</w:t>
      </w:r>
      <w:r w:rsidR="00F73498">
        <w:rPr>
          <w:rFonts w:cs="Calibri"/>
          <w:color w:val="000000"/>
        </w:rPr>
        <w:t xml:space="preserve"> who m</w:t>
      </w:r>
      <w:r w:rsidR="003574E0">
        <w:rPr>
          <w:rFonts w:cs="Calibri"/>
          <w:color w:val="000000"/>
        </w:rPr>
        <w:t>ust</w:t>
      </w:r>
      <w:r w:rsidR="00F73498">
        <w:rPr>
          <w:rFonts w:cs="Calibri"/>
          <w:color w:val="000000"/>
        </w:rPr>
        <w:t xml:space="preserve"> also be a director.</w:t>
      </w:r>
      <w:commentRangeEnd w:id="240"/>
      <w:r w:rsidR="00F73498">
        <w:commentReference w:id="240"/>
      </w:r>
    </w:p>
    <w:p w14:paraId="5719E35E" w14:textId="44FC3FE2" w:rsidR="00F73498" w:rsidRPr="00455369" w:rsidRDefault="00F73498" w:rsidP="00F73498">
      <w:pPr>
        <w:pStyle w:val="Normal0"/>
        <w:numPr>
          <w:ilvl w:val="1"/>
          <w:numId w:val="12"/>
        </w:numPr>
        <w:pBdr>
          <w:top w:val="nil"/>
          <w:left w:val="nil"/>
          <w:bottom w:val="nil"/>
          <w:right w:val="nil"/>
          <w:between w:val="nil"/>
        </w:pBdr>
        <w:spacing w:after="0" w:line="240" w:lineRule="auto"/>
      </w:pPr>
      <w:r>
        <w:rPr>
          <w:rFonts w:cs="Calibri"/>
          <w:color w:val="000000"/>
        </w:rPr>
        <w:t xml:space="preserve">A </w:t>
      </w:r>
      <w:r w:rsidR="003574E0">
        <w:rPr>
          <w:rFonts w:cs="Calibri"/>
          <w:color w:val="000000"/>
        </w:rPr>
        <w:t>treasurer</w:t>
      </w:r>
      <w:r w:rsidR="003574E0" w:rsidDel="003574E0">
        <w:rPr>
          <w:rFonts w:cs="Calibri"/>
          <w:color w:val="000000"/>
        </w:rPr>
        <w:t xml:space="preserve"> </w:t>
      </w:r>
      <w:r>
        <w:rPr>
          <w:rFonts w:cs="Calibri"/>
          <w:color w:val="000000"/>
        </w:rPr>
        <w:t xml:space="preserve">must be appointed by the directors (after giving the </w:t>
      </w:r>
      <w:r>
        <w:rPr>
          <w:rFonts w:cs="Calibri"/>
          <w:b/>
          <w:color w:val="000000"/>
        </w:rPr>
        <w:t>company</w:t>
      </w:r>
      <w:r>
        <w:rPr>
          <w:rFonts w:cs="Calibri"/>
          <w:color w:val="000000"/>
        </w:rPr>
        <w:t xml:space="preserve"> their signed consent to act as </w:t>
      </w:r>
      <w:r w:rsidR="003574E0">
        <w:rPr>
          <w:rFonts w:cs="Calibri"/>
          <w:color w:val="000000"/>
        </w:rPr>
        <w:t>treasurer</w:t>
      </w:r>
      <w:r>
        <w:rPr>
          <w:rFonts w:cs="Calibri"/>
          <w:color w:val="000000"/>
        </w:rPr>
        <w:t xml:space="preserve"> of the </w:t>
      </w:r>
      <w:r>
        <w:rPr>
          <w:rFonts w:cs="Calibri"/>
          <w:b/>
          <w:color w:val="000000"/>
        </w:rPr>
        <w:t xml:space="preserve">company </w:t>
      </w:r>
      <w:r w:rsidRPr="00455369">
        <w:rPr>
          <w:rFonts w:cs="Calibri"/>
          <w:color w:val="000000"/>
        </w:rPr>
        <w:t xml:space="preserve">and verify that they </w:t>
      </w:r>
      <w:r>
        <w:rPr>
          <w:rFonts w:cs="Calibri"/>
          <w:color w:val="000000"/>
        </w:rPr>
        <w:t>reside</w:t>
      </w:r>
      <w:r w:rsidRPr="00455369">
        <w:rPr>
          <w:rFonts w:cs="Calibri"/>
          <w:color w:val="000000"/>
        </w:rPr>
        <w:t xml:space="preserve"> in Australia</w:t>
      </w:r>
      <w:r>
        <w:rPr>
          <w:rFonts w:cs="Calibri"/>
          <w:color w:val="000000"/>
        </w:rPr>
        <w:t>) and may be removed by the directors.</w:t>
      </w:r>
    </w:p>
    <w:p w14:paraId="17347035" w14:textId="2F008457" w:rsidR="00F73498" w:rsidRDefault="00F73498" w:rsidP="00F73498">
      <w:pPr>
        <w:pStyle w:val="Normal0"/>
        <w:numPr>
          <w:ilvl w:val="1"/>
          <w:numId w:val="12"/>
        </w:numPr>
        <w:pBdr>
          <w:top w:val="nil"/>
          <w:left w:val="nil"/>
          <w:bottom w:val="nil"/>
          <w:right w:val="nil"/>
          <w:between w:val="nil"/>
        </w:pBdr>
        <w:spacing w:after="0" w:line="240" w:lineRule="auto"/>
      </w:pPr>
      <w:r>
        <w:rPr>
          <w:rFonts w:cs="Calibri"/>
          <w:color w:val="000000"/>
        </w:rPr>
        <w:t xml:space="preserve">In the event of a vacancy, a new </w:t>
      </w:r>
      <w:r w:rsidR="003574E0">
        <w:rPr>
          <w:rFonts w:cs="Calibri"/>
          <w:color w:val="000000"/>
        </w:rPr>
        <w:t>treasurer</w:t>
      </w:r>
      <w:r>
        <w:rPr>
          <w:rFonts w:cs="Calibri"/>
          <w:color w:val="000000"/>
        </w:rPr>
        <w:t xml:space="preserve"> must be appointed within 1 month.</w:t>
      </w:r>
    </w:p>
    <w:p w14:paraId="51C159AD" w14:textId="3169CB00" w:rsidR="00F73498" w:rsidRDefault="00F73498" w:rsidP="00F73498">
      <w:pPr>
        <w:pStyle w:val="Normal0"/>
        <w:numPr>
          <w:ilvl w:val="1"/>
          <w:numId w:val="12"/>
        </w:numPr>
        <w:pBdr>
          <w:top w:val="nil"/>
          <w:left w:val="nil"/>
          <w:bottom w:val="nil"/>
          <w:right w:val="nil"/>
          <w:between w:val="nil"/>
        </w:pBdr>
        <w:spacing w:after="0" w:line="240" w:lineRule="auto"/>
      </w:pPr>
      <w:r>
        <w:rPr>
          <w:rFonts w:cs="Calibri"/>
          <w:color w:val="000000"/>
        </w:rPr>
        <w:t xml:space="preserve">The directors must decide the </w:t>
      </w:r>
      <w:sdt>
        <w:sdtPr>
          <w:tag w:val="goog_rdk_107"/>
          <w:id w:val="2094657335"/>
        </w:sdtPr>
        <w:sdtEndPr/>
        <w:sdtContent>
          <w:commentRangeStart w:id="241"/>
        </w:sdtContent>
      </w:sdt>
      <w:r>
        <w:rPr>
          <w:rFonts w:cs="Calibri"/>
          <w:color w:val="000000"/>
        </w:rPr>
        <w:t xml:space="preserve">terms and conditions </w:t>
      </w:r>
      <w:commentRangeEnd w:id="241"/>
      <w:r>
        <w:commentReference w:id="241"/>
      </w:r>
      <w:r>
        <w:rPr>
          <w:rFonts w:cs="Calibri"/>
          <w:color w:val="000000"/>
        </w:rPr>
        <w:t xml:space="preserve">under which the </w:t>
      </w:r>
      <w:r w:rsidR="003574E0">
        <w:rPr>
          <w:rFonts w:cs="Calibri"/>
          <w:color w:val="000000"/>
        </w:rPr>
        <w:t>treasurer</w:t>
      </w:r>
      <w:r>
        <w:rPr>
          <w:rFonts w:cs="Calibri"/>
          <w:color w:val="000000"/>
        </w:rPr>
        <w:t xml:space="preserve"> is appointed.</w:t>
      </w:r>
    </w:p>
    <w:p w14:paraId="019A1313" w14:textId="32BF452C" w:rsidR="00F73498" w:rsidRDefault="00F73498" w:rsidP="00F73498">
      <w:pPr>
        <w:pStyle w:val="Normal0"/>
        <w:numPr>
          <w:ilvl w:val="1"/>
          <w:numId w:val="12"/>
        </w:numPr>
        <w:pBdr>
          <w:top w:val="nil"/>
          <w:left w:val="nil"/>
          <w:bottom w:val="nil"/>
          <w:right w:val="nil"/>
          <w:between w:val="nil"/>
        </w:pBdr>
        <w:spacing w:after="0" w:line="240" w:lineRule="auto"/>
      </w:pPr>
      <w:r>
        <w:rPr>
          <w:rFonts w:cs="Calibri"/>
          <w:color w:val="000000"/>
        </w:rPr>
        <w:t xml:space="preserve">The role of the </w:t>
      </w:r>
      <w:r w:rsidR="003574E0">
        <w:rPr>
          <w:rFonts w:cs="Calibri"/>
          <w:color w:val="000000"/>
        </w:rPr>
        <w:t>treasurer</w:t>
      </w:r>
      <w:r>
        <w:rPr>
          <w:rFonts w:cs="Calibri"/>
          <w:color w:val="000000"/>
        </w:rPr>
        <w:t xml:space="preserve"> includes: </w:t>
      </w:r>
    </w:p>
    <w:p w14:paraId="6CF3A8A2" w14:textId="470AB36C" w:rsidR="00F73498" w:rsidRPr="00455369" w:rsidRDefault="003574E0" w:rsidP="003574E0">
      <w:pPr>
        <w:pStyle w:val="Normal0"/>
        <w:numPr>
          <w:ilvl w:val="2"/>
          <w:numId w:val="12"/>
        </w:numPr>
        <w:pBdr>
          <w:top w:val="nil"/>
          <w:left w:val="nil"/>
          <w:bottom w:val="nil"/>
          <w:right w:val="nil"/>
          <w:between w:val="nil"/>
        </w:pBdr>
        <w:spacing w:after="0" w:line="240" w:lineRule="auto"/>
      </w:pPr>
      <w:r>
        <w:rPr>
          <w:rFonts w:cs="Calibri"/>
          <w:color w:val="000000"/>
        </w:rPr>
        <w:t xml:space="preserve">Along with the General Manager </w:t>
      </w:r>
      <w:r w:rsidR="00F73498">
        <w:rPr>
          <w:rFonts w:cs="Calibri"/>
          <w:color w:val="000000"/>
        </w:rPr>
        <w:t xml:space="preserve">maintaining </w:t>
      </w:r>
      <w:r>
        <w:rPr>
          <w:rFonts w:cs="Calibri"/>
          <w:color w:val="000000"/>
        </w:rPr>
        <w:t xml:space="preserve">the </w:t>
      </w:r>
      <w:r w:rsidRPr="003574E0">
        <w:rPr>
          <w:rFonts w:cs="Calibri"/>
          <w:b/>
          <w:color w:val="000000"/>
        </w:rPr>
        <w:t>company</w:t>
      </w:r>
      <w:r>
        <w:rPr>
          <w:rFonts w:cs="Calibri"/>
          <w:color w:val="000000"/>
        </w:rPr>
        <w:t xml:space="preserve"> accounts, including bank accounts</w:t>
      </w:r>
      <w:r w:rsidR="00F73498" w:rsidRPr="003574E0">
        <w:rPr>
          <w:rFonts w:cs="Calibri"/>
          <w:color w:val="000000"/>
        </w:rPr>
        <w:t>, and</w:t>
      </w:r>
    </w:p>
    <w:p w14:paraId="5A994A38" w14:textId="77777777" w:rsidR="00F73498" w:rsidRDefault="00F73498" w:rsidP="00F73498">
      <w:pPr>
        <w:pStyle w:val="Normal0"/>
        <w:numPr>
          <w:ilvl w:val="2"/>
          <w:numId w:val="12"/>
        </w:numPr>
        <w:pBdr>
          <w:top w:val="nil"/>
          <w:left w:val="nil"/>
          <w:bottom w:val="nil"/>
          <w:right w:val="nil"/>
          <w:between w:val="nil"/>
        </w:pBdr>
        <w:spacing w:after="0" w:line="240" w:lineRule="auto"/>
      </w:pPr>
      <w:commentRangeStart w:id="242"/>
      <w:r>
        <w:rPr>
          <w:rFonts w:cs="Calibri"/>
          <w:color w:val="000000"/>
        </w:rPr>
        <w:t>those responsibilities listed under other clauses.</w:t>
      </w:r>
      <w:commentRangeEnd w:id="242"/>
      <w:r>
        <w:rPr>
          <w:rStyle w:val="CommentReference"/>
        </w:rPr>
        <w:commentReference w:id="242"/>
      </w:r>
    </w:p>
    <w:p w14:paraId="00000228" w14:textId="77777777" w:rsidR="00800999" w:rsidRDefault="00B040EA">
      <w:pPr>
        <w:pStyle w:val="heading20"/>
      </w:pPr>
      <w:r>
        <w:t>Minutes and records</w:t>
      </w:r>
      <w:bookmarkEnd w:id="239"/>
    </w:p>
    <w:p w14:paraId="00000229" w14:textId="77777777" w:rsidR="00800999" w:rsidRDefault="00B040EA" w:rsidP="00912C60">
      <w:pPr>
        <w:pStyle w:val="Normal0"/>
        <w:numPr>
          <w:ilvl w:val="0"/>
          <w:numId w:val="12"/>
        </w:numPr>
        <w:pBdr>
          <w:top w:val="nil"/>
          <w:left w:val="nil"/>
          <w:bottom w:val="nil"/>
          <w:right w:val="nil"/>
          <w:between w:val="nil"/>
        </w:pBdr>
        <w:spacing w:before="120" w:after="0" w:line="240" w:lineRule="auto"/>
        <w:rPr>
          <w:rFonts w:cs="Calibri"/>
          <w:b/>
          <w:color w:val="000000"/>
        </w:rPr>
      </w:pPr>
      <w:r>
        <w:rPr>
          <w:rFonts w:cs="Calibri"/>
          <w:b/>
          <w:color w:val="000000"/>
        </w:rPr>
        <w:t>Minutes and records</w:t>
      </w:r>
    </w:p>
    <w:p w14:paraId="0000022A"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bookmarkStart w:id="243" w:name="_heading=h.2250f4o" w:colFirst="0" w:colLast="0"/>
      <w:bookmarkEnd w:id="243"/>
      <w:r>
        <w:rPr>
          <w:rFonts w:cs="Calibri"/>
          <w:color w:val="000000"/>
        </w:rPr>
        <w:t xml:space="preserve">The </w:t>
      </w:r>
      <w:r>
        <w:rPr>
          <w:rFonts w:cs="Calibri"/>
          <w:b/>
          <w:color w:val="000000"/>
        </w:rPr>
        <w:t>company</w:t>
      </w:r>
      <w:r>
        <w:rPr>
          <w:rFonts w:cs="Calibri"/>
          <w:color w:val="000000"/>
        </w:rPr>
        <w:t xml:space="preserve"> must, within one month, make and keep the following records:</w:t>
      </w:r>
    </w:p>
    <w:p w14:paraId="0000022B" w14:textId="77777777" w:rsidR="00800999" w:rsidRDefault="00B040EA" w:rsidP="0079114D">
      <w:pPr>
        <w:pStyle w:val="Normal0"/>
        <w:numPr>
          <w:ilvl w:val="2"/>
          <w:numId w:val="12"/>
        </w:numPr>
        <w:pBdr>
          <w:top w:val="nil"/>
          <w:left w:val="nil"/>
          <w:bottom w:val="nil"/>
          <w:right w:val="nil"/>
          <w:between w:val="nil"/>
        </w:pBdr>
        <w:spacing w:after="0" w:line="240" w:lineRule="auto"/>
      </w:pPr>
      <w:bookmarkStart w:id="244" w:name="_heading=h.haapch" w:colFirst="0" w:colLast="0"/>
      <w:bookmarkEnd w:id="244"/>
      <w:r>
        <w:rPr>
          <w:rFonts w:cs="Calibri"/>
          <w:color w:val="000000"/>
        </w:rPr>
        <w:t xml:space="preserve">minutes of proceedings and resolutions of </w:t>
      </w:r>
      <w:r>
        <w:rPr>
          <w:rFonts w:cs="Calibri"/>
          <w:b/>
          <w:color w:val="000000"/>
        </w:rPr>
        <w:t>general meetings</w:t>
      </w:r>
    </w:p>
    <w:p w14:paraId="0000022C"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minutes of circular resolutions of members</w:t>
      </w:r>
    </w:p>
    <w:p w14:paraId="0000022D"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a copy of a notice of each </w:t>
      </w:r>
      <w:r>
        <w:rPr>
          <w:rFonts w:cs="Calibri"/>
          <w:b/>
          <w:color w:val="000000"/>
        </w:rPr>
        <w:t>general meeting</w:t>
      </w:r>
      <w:r>
        <w:rPr>
          <w:rFonts w:cs="Calibri"/>
          <w:color w:val="000000"/>
        </w:rPr>
        <w:t>, and</w:t>
      </w:r>
    </w:p>
    <w:p w14:paraId="0000022E"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a copy of a members’ statement distributed to members under clause 30.</w:t>
      </w:r>
    </w:p>
    <w:p w14:paraId="0000022F" w14:textId="77777777" w:rsidR="00800999" w:rsidRDefault="00B040EA" w:rsidP="0079114D">
      <w:pPr>
        <w:pStyle w:val="Normal0"/>
        <w:numPr>
          <w:ilvl w:val="1"/>
          <w:numId w:val="12"/>
        </w:numPr>
        <w:pBdr>
          <w:top w:val="nil"/>
          <w:left w:val="nil"/>
          <w:bottom w:val="nil"/>
          <w:right w:val="nil"/>
          <w:between w:val="nil"/>
        </w:pBdr>
        <w:spacing w:after="0" w:line="240" w:lineRule="auto"/>
      </w:pPr>
      <w:bookmarkStart w:id="245" w:name="_heading=h.319y80a" w:colFirst="0" w:colLast="0"/>
      <w:bookmarkEnd w:id="245"/>
      <w:r>
        <w:rPr>
          <w:rFonts w:cs="Calibri"/>
          <w:color w:val="000000"/>
        </w:rPr>
        <w:t xml:space="preserve">The </w:t>
      </w:r>
      <w:r>
        <w:rPr>
          <w:rFonts w:cs="Calibri"/>
          <w:b/>
          <w:color w:val="000000"/>
        </w:rPr>
        <w:t>company</w:t>
      </w:r>
      <w:r>
        <w:rPr>
          <w:rFonts w:cs="Calibri"/>
          <w:color w:val="000000"/>
        </w:rPr>
        <w:t xml:space="preserve"> must, within one month, make and keep the following records:</w:t>
      </w:r>
    </w:p>
    <w:p w14:paraId="00000230"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minutes of proceedings and resolutions of directors’ meetings (including meetings of any committees), and</w:t>
      </w:r>
    </w:p>
    <w:p w14:paraId="00000231"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minutes of circular resolutions of directors.</w:t>
      </w:r>
    </w:p>
    <w:p w14:paraId="00000232" w14:textId="77777777" w:rsidR="00800999" w:rsidRDefault="00B040EA" w:rsidP="0079114D">
      <w:pPr>
        <w:pStyle w:val="Normal0"/>
        <w:numPr>
          <w:ilvl w:val="1"/>
          <w:numId w:val="12"/>
        </w:numPr>
        <w:pBdr>
          <w:top w:val="nil"/>
          <w:left w:val="nil"/>
          <w:bottom w:val="nil"/>
          <w:right w:val="nil"/>
          <w:between w:val="nil"/>
        </w:pBdr>
        <w:spacing w:after="0" w:line="240" w:lineRule="auto"/>
      </w:pPr>
      <w:bookmarkStart w:id="246" w:name="_heading=h.1gf8i83" w:colFirst="0" w:colLast="0"/>
      <w:bookmarkEnd w:id="246"/>
      <w:r>
        <w:rPr>
          <w:rFonts w:cs="Calibri"/>
          <w:color w:val="000000"/>
        </w:rPr>
        <w:t xml:space="preserve">To allow members to inspect the </w:t>
      </w:r>
      <w:r>
        <w:rPr>
          <w:rFonts w:cs="Calibri"/>
          <w:b/>
          <w:color w:val="000000"/>
        </w:rPr>
        <w:t>company</w:t>
      </w:r>
      <w:r>
        <w:rPr>
          <w:rFonts w:cs="Calibri"/>
          <w:color w:val="000000"/>
        </w:rPr>
        <w:t xml:space="preserve">’s records: </w:t>
      </w:r>
    </w:p>
    <w:p w14:paraId="00000233"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the </w:t>
      </w:r>
      <w:r>
        <w:rPr>
          <w:rFonts w:cs="Calibri"/>
          <w:b/>
          <w:color w:val="000000"/>
        </w:rPr>
        <w:t>company</w:t>
      </w:r>
      <w:r>
        <w:rPr>
          <w:rFonts w:cs="Calibri"/>
          <w:color w:val="000000"/>
        </w:rPr>
        <w:t xml:space="preserve"> must give a member access to the records set out in clause 57.1, and</w:t>
      </w:r>
    </w:p>
    <w:p w14:paraId="00000234"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the directors may authorise a member to inspect other records of the </w:t>
      </w:r>
      <w:r>
        <w:rPr>
          <w:rFonts w:cs="Calibri"/>
          <w:b/>
          <w:color w:val="000000"/>
        </w:rPr>
        <w:t>company</w:t>
      </w:r>
      <w:r>
        <w:rPr>
          <w:rFonts w:cs="Calibri"/>
          <w:color w:val="000000"/>
        </w:rPr>
        <w:t>, including records</w:t>
      </w:r>
      <w:r>
        <w:rPr>
          <w:rFonts w:cs="Calibri"/>
          <w:b/>
          <w:color w:val="000000"/>
        </w:rPr>
        <w:t xml:space="preserve"> </w:t>
      </w:r>
      <w:r>
        <w:rPr>
          <w:rFonts w:cs="Calibri"/>
          <w:color w:val="000000"/>
        </w:rPr>
        <w:t xml:space="preserve">referred to in clause 57.2 and clause 58.1. </w:t>
      </w:r>
    </w:p>
    <w:p w14:paraId="00000235" w14:textId="3BF3F7C5" w:rsidR="00800999" w:rsidRDefault="00BA15E6" w:rsidP="003D7110">
      <w:pPr>
        <w:pStyle w:val="Normal0"/>
        <w:numPr>
          <w:ilvl w:val="1"/>
          <w:numId w:val="12"/>
        </w:numPr>
        <w:pBdr>
          <w:top w:val="nil"/>
          <w:left w:val="nil"/>
          <w:bottom w:val="nil"/>
          <w:right w:val="nil"/>
          <w:between w:val="nil"/>
        </w:pBdr>
        <w:spacing w:after="0" w:line="240" w:lineRule="auto"/>
      </w:pPr>
      <w:sdt>
        <w:sdtPr>
          <w:tag w:val="goog_rdk_109"/>
          <w:id w:val="2002916477"/>
        </w:sdtPr>
        <w:sdtEndPr/>
        <w:sdtContent>
          <w:commentRangeStart w:id="247"/>
        </w:sdtContent>
      </w:sdt>
      <w:r w:rsidR="00B040EA">
        <w:rPr>
          <w:rFonts w:cs="Calibri"/>
          <w:color w:val="000000"/>
        </w:rPr>
        <w:t xml:space="preserve">The directors must ensure that minutes of a </w:t>
      </w:r>
      <w:r w:rsidR="00B040EA">
        <w:rPr>
          <w:rFonts w:cs="Calibri"/>
          <w:b/>
          <w:color w:val="000000"/>
        </w:rPr>
        <w:t>general meeting</w:t>
      </w:r>
      <w:r w:rsidR="00B040EA">
        <w:rPr>
          <w:rFonts w:cs="Calibri"/>
          <w:color w:val="000000"/>
        </w:rPr>
        <w:t xml:space="preserve"> or a directors’ meeting are </w:t>
      </w:r>
      <w:ins w:id="248" w:author="Corey Peterson" w:date="2019-10-26T17:23:00Z">
        <w:r w:rsidR="003D7110" w:rsidRPr="003D7110">
          <w:rPr>
            <w:rFonts w:cs="Calibri"/>
            <w:color w:val="000000"/>
          </w:rPr>
          <w:t xml:space="preserve">accepted as a true and accurate record of that meeting and this is in itself </w:t>
        </w:r>
        <w:proofErr w:type="spellStart"/>
        <w:r w:rsidR="003D7110" w:rsidRPr="003D7110">
          <w:rPr>
            <w:rFonts w:cs="Calibri"/>
            <w:color w:val="000000"/>
          </w:rPr>
          <w:t>minuted</w:t>
        </w:r>
      </w:ins>
      <w:proofErr w:type="spellEnd"/>
      <w:del w:id="249" w:author="Corey Peterson" w:date="2019-10-26T17:23:00Z">
        <w:r w:rsidR="00B040EA" w:rsidDel="003D7110">
          <w:rPr>
            <w:rFonts w:cs="Calibri"/>
            <w:color w:val="000000"/>
          </w:rPr>
          <w:delText>signed</w:delText>
        </w:r>
      </w:del>
      <w:r w:rsidR="00B040EA">
        <w:rPr>
          <w:rFonts w:cs="Calibri"/>
          <w:color w:val="000000"/>
        </w:rPr>
        <w:t xml:space="preserve"> within a reasonable time after the meeting by:</w:t>
      </w:r>
    </w:p>
    <w:p w14:paraId="00000236" w14:textId="7FAE088F" w:rsidR="00800999" w:rsidRPr="009C6B51" w:rsidRDefault="00455369" w:rsidP="0079114D">
      <w:pPr>
        <w:pStyle w:val="Normal0"/>
        <w:numPr>
          <w:ilvl w:val="2"/>
          <w:numId w:val="12"/>
        </w:numPr>
        <w:pBdr>
          <w:top w:val="nil"/>
          <w:left w:val="nil"/>
          <w:bottom w:val="nil"/>
          <w:right w:val="nil"/>
          <w:between w:val="nil"/>
        </w:pBdr>
        <w:spacing w:after="0" w:line="240" w:lineRule="auto"/>
        <w:rPr>
          <w:rFonts w:cs="Calibri"/>
          <w:color w:val="000000"/>
        </w:rPr>
      </w:pPr>
      <w:r>
        <w:rPr>
          <w:rFonts w:cs="Calibri"/>
          <w:color w:val="000000"/>
        </w:rPr>
        <w:t>t</w:t>
      </w:r>
      <w:r w:rsidR="217870E0" w:rsidRPr="009C6B51">
        <w:rPr>
          <w:rFonts w:cs="Calibri"/>
          <w:color w:val="000000"/>
        </w:rPr>
        <w:t xml:space="preserve">he </w:t>
      </w:r>
      <w:r w:rsidR="009C6B51" w:rsidRPr="009C6B51">
        <w:rPr>
          <w:rFonts w:cs="Calibri"/>
          <w:color w:val="000000"/>
        </w:rPr>
        <w:t>chairperson of the meeting, or</w:t>
      </w:r>
    </w:p>
    <w:p w14:paraId="00000237"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the chairperson of the next meeting.</w:t>
      </w:r>
      <w:commentRangeEnd w:id="247"/>
      <w:r>
        <w:commentReference w:id="247"/>
      </w:r>
    </w:p>
    <w:p w14:paraId="00000238" w14:textId="56D857DC" w:rsidR="00800999" w:rsidRPr="009C6B51" w:rsidRDefault="009C6B51" w:rsidP="0079114D">
      <w:pPr>
        <w:pStyle w:val="Normal0"/>
        <w:numPr>
          <w:ilvl w:val="1"/>
          <w:numId w:val="12"/>
        </w:numPr>
        <w:pBdr>
          <w:top w:val="nil"/>
          <w:left w:val="nil"/>
          <w:bottom w:val="nil"/>
          <w:right w:val="nil"/>
          <w:between w:val="nil"/>
        </w:pBdr>
        <w:spacing w:after="0" w:line="240" w:lineRule="auto"/>
        <w:rPr>
          <w:rFonts w:cs="Calibri"/>
          <w:color w:val="000000"/>
        </w:rPr>
      </w:pPr>
      <w:r w:rsidRPr="009C6B51">
        <w:rPr>
          <w:rFonts w:cs="Calibri"/>
          <w:color w:val="000000"/>
        </w:rPr>
        <w:t>The directors must ensure that minutes of the passing of a circular resolution (of members or directors) are signed by a director within a reasonable time after the resolution is passed</w:t>
      </w:r>
      <w:r w:rsidR="00B040EA" w:rsidRPr="217870E0">
        <w:rPr>
          <w:rFonts w:cs="Calibri"/>
          <w:color w:val="000000"/>
        </w:rPr>
        <w:t>.</w:t>
      </w:r>
    </w:p>
    <w:p w14:paraId="00000239" w14:textId="77777777" w:rsidR="00800999" w:rsidRDefault="00BA15E6" w:rsidP="0079114D">
      <w:pPr>
        <w:pStyle w:val="Normal0"/>
        <w:numPr>
          <w:ilvl w:val="0"/>
          <w:numId w:val="12"/>
        </w:numPr>
        <w:pBdr>
          <w:top w:val="nil"/>
          <w:left w:val="nil"/>
          <w:bottom w:val="nil"/>
          <w:right w:val="nil"/>
          <w:between w:val="nil"/>
        </w:pBdr>
        <w:spacing w:before="120" w:after="0" w:line="240" w:lineRule="auto"/>
        <w:rPr>
          <w:rFonts w:cs="Calibri"/>
          <w:b/>
          <w:color w:val="000000"/>
        </w:rPr>
      </w:pPr>
      <w:sdt>
        <w:sdtPr>
          <w:tag w:val="goog_rdk_110"/>
          <w:id w:val="216736344"/>
        </w:sdtPr>
        <w:sdtEndPr/>
        <w:sdtContent>
          <w:commentRangeStart w:id="250"/>
        </w:sdtContent>
      </w:sdt>
      <w:r w:rsidR="00B040EA">
        <w:rPr>
          <w:rFonts w:cs="Calibri"/>
          <w:b/>
          <w:color w:val="000000"/>
        </w:rPr>
        <w:t>Financial and related records</w:t>
      </w:r>
      <w:commentRangeEnd w:id="250"/>
      <w:r w:rsidR="00B040EA">
        <w:commentReference w:id="250"/>
      </w:r>
    </w:p>
    <w:p w14:paraId="0000023A"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bookmarkStart w:id="251" w:name="_heading=h.40ew0vw" w:colFirst="0" w:colLast="0"/>
      <w:bookmarkEnd w:id="251"/>
      <w:r>
        <w:rPr>
          <w:rFonts w:cs="Calibri"/>
          <w:color w:val="000000"/>
        </w:rPr>
        <w:t xml:space="preserve">The </w:t>
      </w:r>
      <w:r>
        <w:rPr>
          <w:rFonts w:cs="Calibri"/>
          <w:b/>
          <w:color w:val="000000"/>
        </w:rPr>
        <w:t>company</w:t>
      </w:r>
      <w:r>
        <w:rPr>
          <w:rFonts w:cs="Calibri"/>
          <w:color w:val="000000"/>
        </w:rPr>
        <w:t xml:space="preserve"> must make and keep written financial records that:</w:t>
      </w:r>
    </w:p>
    <w:p w14:paraId="0000023B" w14:textId="77777777" w:rsidR="00800999" w:rsidRPr="006B18DB" w:rsidRDefault="00B040EA" w:rsidP="0079114D">
      <w:pPr>
        <w:pStyle w:val="Normal0"/>
        <w:numPr>
          <w:ilvl w:val="2"/>
          <w:numId w:val="12"/>
        </w:numPr>
        <w:pBdr>
          <w:top w:val="nil"/>
          <w:left w:val="nil"/>
          <w:bottom w:val="nil"/>
          <w:right w:val="nil"/>
          <w:between w:val="nil"/>
        </w:pBdr>
        <w:spacing w:after="0" w:line="240" w:lineRule="auto"/>
        <w:rPr>
          <w:rFonts w:cs="Calibri"/>
          <w:color w:val="000000"/>
        </w:rPr>
      </w:pPr>
      <w:r w:rsidRPr="006B18DB">
        <w:rPr>
          <w:rFonts w:cs="Calibri"/>
          <w:color w:val="000000"/>
        </w:rPr>
        <w:t>correctly record and explain its transactions and financial position and performance, and</w:t>
      </w:r>
    </w:p>
    <w:p w14:paraId="0000023C" w14:textId="77777777" w:rsidR="00800999" w:rsidRPr="006B18DB" w:rsidRDefault="00B040EA" w:rsidP="0079114D">
      <w:pPr>
        <w:pStyle w:val="Normal0"/>
        <w:numPr>
          <w:ilvl w:val="2"/>
          <w:numId w:val="12"/>
        </w:numPr>
        <w:pBdr>
          <w:top w:val="nil"/>
          <w:left w:val="nil"/>
          <w:bottom w:val="nil"/>
          <w:right w:val="nil"/>
          <w:between w:val="nil"/>
        </w:pBdr>
        <w:spacing w:after="0" w:line="240" w:lineRule="auto"/>
        <w:rPr>
          <w:rFonts w:cs="Calibri"/>
          <w:color w:val="000000"/>
        </w:rPr>
      </w:pPr>
      <w:r w:rsidRPr="006B18DB">
        <w:rPr>
          <w:rFonts w:cs="Calibri"/>
          <w:color w:val="000000"/>
        </w:rPr>
        <w:t>enable true and fair financial statements to be prepared and to be audited.</w:t>
      </w:r>
    </w:p>
    <w:p w14:paraId="0000023D"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 xml:space="preserve">The </w:t>
      </w:r>
      <w:r>
        <w:rPr>
          <w:rFonts w:cs="Calibri"/>
          <w:b/>
          <w:color w:val="000000"/>
        </w:rPr>
        <w:t>company</w:t>
      </w:r>
      <w:r>
        <w:rPr>
          <w:rFonts w:cs="Calibri"/>
          <w:color w:val="000000"/>
        </w:rPr>
        <w:t xml:space="preserve"> must also keep written records that correctly record its operations.</w:t>
      </w:r>
    </w:p>
    <w:p w14:paraId="0000023E" w14:textId="77777777" w:rsidR="00800999" w:rsidRPr="006B18DB" w:rsidRDefault="00B040EA" w:rsidP="0079114D">
      <w:pPr>
        <w:pStyle w:val="Normal0"/>
        <w:numPr>
          <w:ilvl w:val="1"/>
          <w:numId w:val="12"/>
        </w:numPr>
        <w:pBdr>
          <w:top w:val="nil"/>
          <w:left w:val="nil"/>
          <w:bottom w:val="nil"/>
          <w:right w:val="nil"/>
          <w:between w:val="nil"/>
        </w:pBdr>
        <w:spacing w:after="0" w:line="240" w:lineRule="auto"/>
        <w:rPr>
          <w:rFonts w:cs="Calibri"/>
          <w:color w:val="000000"/>
        </w:rPr>
      </w:pPr>
      <w:r w:rsidRPr="006B18DB">
        <w:rPr>
          <w:rFonts w:cs="Calibri"/>
          <w:color w:val="000000"/>
        </w:rPr>
        <w:t xml:space="preserve">The </w:t>
      </w:r>
      <w:r w:rsidRPr="006B18DB">
        <w:rPr>
          <w:rFonts w:cs="Calibri"/>
          <w:b/>
          <w:color w:val="000000"/>
        </w:rPr>
        <w:t>company</w:t>
      </w:r>
      <w:r w:rsidRPr="006B18DB">
        <w:rPr>
          <w:rFonts w:cs="Calibri"/>
          <w:color w:val="000000"/>
        </w:rPr>
        <w:t xml:space="preserve"> must retain its records for at least 7 years.</w:t>
      </w:r>
    </w:p>
    <w:p w14:paraId="0000023F"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 xml:space="preserve">The directors must take reasonable steps to ensure that the </w:t>
      </w:r>
      <w:r>
        <w:rPr>
          <w:rFonts w:cs="Calibri"/>
          <w:b/>
          <w:color w:val="000000"/>
        </w:rPr>
        <w:t>company</w:t>
      </w:r>
      <w:r>
        <w:rPr>
          <w:rFonts w:cs="Calibri"/>
          <w:color w:val="000000"/>
        </w:rPr>
        <w:t>'s records are kept safe.</w:t>
      </w:r>
    </w:p>
    <w:bookmarkStart w:id="252" w:name="_Toc23003887"/>
    <w:p w14:paraId="00000240" w14:textId="77777777" w:rsidR="00800999" w:rsidRDefault="00BA15E6">
      <w:pPr>
        <w:pStyle w:val="heading20"/>
      </w:pPr>
      <w:sdt>
        <w:sdtPr>
          <w:tag w:val="goog_rdk_111"/>
          <w:id w:val="1231946092"/>
        </w:sdtPr>
        <w:sdtEndPr/>
        <w:sdtContent>
          <w:commentRangeStart w:id="253"/>
        </w:sdtContent>
      </w:sdt>
      <w:r w:rsidR="00B040EA">
        <w:t>By-laws</w:t>
      </w:r>
      <w:commentRangeEnd w:id="253"/>
      <w:r w:rsidR="00B040EA">
        <w:commentReference w:id="253"/>
      </w:r>
      <w:bookmarkEnd w:id="252"/>
    </w:p>
    <w:p w14:paraId="00000241"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r>
        <w:rPr>
          <w:rFonts w:cs="Calibri"/>
          <w:b/>
          <w:color w:val="000000"/>
        </w:rPr>
        <w:t>By-laws</w:t>
      </w:r>
    </w:p>
    <w:p w14:paraId="00000242"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r>
        <w:rPr>
          <w:rFonts w:cs="Calibri"/>
          <w:color w:val="000000"/>
        </w:rPr>
        <w:t>The directors may pass a resolution to make by-laws to give effect to this constitution.</w:t>
      </w:r>
    </w:p>
    <w:p w14:paraId="00000243"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lastRenderedPageBreak/>
        <w:t>Members and directors must comply with by-laws as if they were part of this constitution.</w:t>
      </w:r>
    </w:p>
    <w:p w14:paraId="00000244" w14:textId="77777777" w:rsidR="00800999" w:rsidRDefault="00B040EA">
      <w:pPr>
        <w:pStyle w:val="heading20"/>
      </w:pPr>
      <w:bookmarkStart w:id="254" w:name="_Toc23003888"/>
      <w:r>
        <w:t>Notice</w:t>
      </w:r>
      <w:bookmarkEnd w:id="254"/>
    </w:p>
    <w:p w14:paraId="00000245"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bookmarkStart w:id="255" w:name="_heading=h.2fk6b3p" w:colFirst="0" w:colLast="0"/>
      <w:bookmarkEnd w:id="255"/>
      <w:r>
        <w:rPr>
          <w:rFonts w:cs="Calibri"/>
          <w:b/>
          <w:color w:val="000000"/>
        </w:rPr>
        <w:t>What is notice</w:t>
      </w:r>
    </w:p>
    <w:p w14:paraId="00000246"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r>
        <w:rPr>
          <w:rFonts w:cs="Calibri"/>
          <w:color w:val="000000"/>
        </w:rPr>
        <w:t xml:space="preserve">Anything written to or from the </w:t>
      </w:r>
      <w:r>
        <w:rPr>
          <w:rFonts w:cs="Calibri"/>
          <w:b/>
          <w:color w:val="000000"/>
        </w:rPr>
        <w:t>company</w:t>
      </w:r>
      <w:r>
        <w:rPr>
          <w:rFonts w:cs="Calibri"/>
          <w:color w:val="000000"/>
        </w:rPr>
        <w:t xml:space="preserve"> under any clause in this constitution is written notice and is subject to clauses 61 to 63, unless specified otherwise. </w:t>
      </w:r>
    </w:p>
    <w:p w14:paraId="00000247"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 xml:space="preserve">Clauses 61 to 63 do not apply to a notice of proxy under clause36.6.   </w:t>
      </w:r>
    </w:p>
    <w:p w14:paraId="00000248" w14:textId="118DBD9E" w:rsidR="00800999" w:rsidRDefault="003D7110" w:rsidP="0079114D">
      <w:pPr>
        <w:pStyle w:val="Normal0"/>
        <w:numPr>
          <w:ilvl w:val="0"/>
          <w:numId w:val="12"/>
        </w:numPr>
        <w:pBdr>
          <w:top w:val="nil"/>
          <w:left w:val="nil"/>
          <w:bottom w:val="nil"/>
          <w:right w:val="nil"/>
          <w:between w:val="nil"/>
        </w:pBdr>
        <w:spacing w:before="120" w:after="0" w:line="240" w:lineRule="auto"/>
        <w:rPr>
          <w:rFonts w:cs="Calibri"/>
          <w:b/>
          <w:color w:val="000000"/>
        </w:rPr>
      </w:pPr>
      <w:bookmarkStart w:id="256" w:name="_heading=h.upglbi" w:colFirst="0" w:colLast="0"/>
      <w:bookmarkEnd w:id="256"/>
      <w:r>
        <w:rPr>
          <w:rFonts w:cs="Calibri"/>
          <w:b/>
          <w:color w:val="000000"/>
        </w:rPr>
        <w:t>Notice to the company</w:t>
      </w:r>
    </w:p>
    <w:p w14:paraId="00000249" w14:textId="77777777" w:rsidR="00800999" w:rsidRDefault="00B040EA" w:rsidP="0049627D">
      <w:pPr>
        <w:pStyle w:val="Normal0"/>
        <w:pBdr>
          <w:top w:val="nil"/>
          <w:left w:val="nil"/>
          <w:bottom w:val="nil"/>
          <w:right w:val="nil"/>
          <w:between w:val="nil"/>
        </w:pBdr>
        <w:spacing w:before="120" w:after="0" w:line="240" w:lineRule="auto"/>
        <w:ind w:left="284"/>
        <w:rPr>
          <w:rFonts w:cs="Calibri"/>
          <w:color w:val="000000"/>
        </w:rPr>
      </w:pPr>
      <w:r>
        <w:rPr>
          <w:rFonts w:cs="Calibri"/>
          <w:color w:val="000000"/>
        </w:rPr>
        <w:t xml:space="preserve">Written notice or any communication under this constitution may be given to the </w:t>
      </w:r>
      <w:r>
        <w:rPr>
          <w:rFonts w:cs="Calibri"/>
          <w:b/>
          <w:color w:val="000000"/>
        </w:rPr>
        <w:t>company,</w:t>
      </w:r>
      <w:r>
        <w:rPr>
          <w:rFonts w:cs="Calibri"/>
          <w:color w:val="000000"/>
        </w:rPr>
        <w:t xml:space="preserve"> the directors or the secretary by:</w:t>
      </w:r>
    </w:p>
    <w:p w14:paraId="0000024A"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 xml:space="preserve">delivering it to </w:t>
      </w:r>
      <w:commentRangeStart w:id="257"/>
      <w:r>
        <w:rPr>
          <w:rFonts w:cs="Calibri"/>
          <w:color w:val="000000"/>
        </w:rPr>
        <w:t xml:space="preserve">the </w:t>
      </w:r>
      <w:r>
        <w:rPr>
          <w:rFonts w:cs="Calibri"/>
          <w:b/>
          <w:color w:val="000000"/>
        </w:rPr>
        <w:t>company</w:t>
      </w:r>
      <w:r>
        <w:rPr>
          <w:rFonts w:cs="Calibri"/>
          <w:color w:val="000000"/>
        </w:rPr>
        <w:t>’s registered office</w:t>
      </w:r>
      <w:commentRangeEnd w:id="257"/>
      <w:r w:rsidR="003D7110">
        <w:rPr>
          <w:rStyle w:val="CommentReference"/>
        </w:rPr>
        <w:commentReference w:id="257"/>
      </w:r>
    </w:p>
    <w:p w14:paraId="0000024B" w14:textId="22F0426D" w:rsidR="00800999" w:rsidRDefault="00B040EA" w:rsidP="0079114D">
      <w:pPr>
        <w:pStyle w:val="Normal0"/>
        <w:numPr>
          <w:ilvl w:val="2"/>
          <w:numId w:val="12"/>
        </w:numPr>
        <w:pBdr>
          <w:top w:val="nil"/>
          <w:left w:val="nil"/>
          <w:bottom w:val="nil"/>
          <w:right w:val="nil"/>
          <w:between w:val="nil"/>
        </w:pBdr>
        <w:spacing w:after="0" w:line="240" w:lineRule="auto"/>
      </w:pPr>
      <w:bookmarkStart w:id="258" w:name="_heading=h.3ep43zb" w:colFirst="0" w:colLast="0"/>
      <w:bookmarkEnd w:id="258"/>
      <w:r>
        <w:rPr>
          <w:rFonts w:cs="Calibri"/>
          <w:color w:val="000000"/>
        </w:rPr>
        <w:t xml:space="preserve">posting it to the </w:t>
      </w:r>
      <w:r>
        <w:rPr>
          <w:rFonts w:cs="Calibri"/>
          <w:b/>
          <w:color w:val="000000"/>
        </w:rPr>
        <w:t>company</w:t>
      </w:r>
      <w:r>
        <w:rPr>
          <w:rFonts w:cs="Calibri"/>
          <w:color w:val="000000"/>
        </w:rPr>
        <w:t xml:space="preserve">’s registered office or to another address chosen by the </w:t>
      </w:r>
      <w:r>
        <w:rPr>
          <w:rFonts w:cs="Calibri"/>
          <w:b/>
          <w:color w:val="000000"/>
        </w:rPr>
        <w:t>company</w:t>
      </w:r>
      <w:r>
        <w:rPr>
          <w:rFonts w:cs="Calibri"/>
          <w:color w:val="000000"/>
        </w:rPr>
        <w:t xml:space="preserve"> for notice to be provided</w:t>
      </w:r>
      <w:r w:rsidR="00912C60">
        <w:rPr>
          <w:rFonts w:cs="Calibri"/>
          <w:color w:val="000000"/>
        </w:rPr>
        <w:t>, or</w:t>
      </w:r>
    </w:p>
    <w:p w14:paraId="0000024D" w14:textId="61805F36" w:rsidR="00800999" w:rsidRDefault="00B040EA" w:rsidP="00912C60">
      <w:pPr>
        <w:pStyle w:val="Normal0"/>
        <w:numPr>
          <w:ilvl w:val="2"/>
          <w:numId w:val="12"/>
        </w:numPr>
        <w:pBdr>
          <w:top w:val="nil"/>
          <w:left w:val="nil"/>
          <w:bottom w:val="nil"/>
          <w:right w:val="nil"/>
          <w:between w:val="nil"/>
        </w:pBdr>
        <w:spacing w:after="0" w:line="240" w:lineRule="auto"/>
        <w:rPr>
          <w:rFonts w:cs="Calibri"/>
          <w:b/>
          <w:color w:val="000000"/>
        </w:rPr>
      </w:pPr>
      <w:r>
        <w:rPr>
          <w:rFonts w:cs="Calibri"/>
          <w:color w:val="000000"/>
        </w:rPr>
        <w:t xml:space="preserve">sending it to an email address or other electronic address notified by the </w:t>
      </w:r>
      <w:r>
        <w:rPr>
          <w:rFonts w:cs="Calibri"/>
          <w:b/>
          <w:color w:val="000000"/>
        </w:rPr>
        <w:t>company</w:t>
      </w:r>
      <w:r>
        <w:rPr>
          <w:rFonts w:cs="Calibri"/>
          <w:color w:val="000000"/>
        </w:rPr>
        <w:t xml:space="preserve"> to the members as the </w:t>
      </w:r>
      <w:r>
        <w:rPr>
          <w:rFonts w:cs="Calibri"/>
          <w:b/>
          <w:color w:val="000000"/>
        </w:rPr>
        <w:t>company</w:t>
      </w:r>
      <w:r>
        <w:rPr>
          <w:rFonts w:cs="Calibri"/>
          <w:color w:val="000000"/>
        </w:rPr>
        <w:t>’s email addre</w:t>
      </w:r>
      <w:r w:rsidR="003D7110">
        <w:rPr>
          <w:rFonts w:cs="Calibri"/>
          <w:color w:val="000000"/>
        </w:rPr>
        <w:t>ss or other electronic address.</w:t>
      </w:r>
    </w:p>
    <w:p w14:paraId="0000024E" w14:textId="71C41A79" w:rsidR="00800999" w:rsidRDefault="0049627D" w:rsidP="0079114D">
      <w:pPr>
        <w:pStyle w:val="Normal0"/>
        <w:numPr>
          <w:ilvl w:val="0"/>
          <w:numId w:val="12"/>
        </w:numPr>
        <w:pBdr>
          <w:top w:val="nil"/>
          <w:left w:val="nil"/>
          <w:bottom w:val="nil"/>
          <w:right w:val="nil"/>
          <w:between w:val="nil"/>
        </w:pBdr>
        <w:spacing w:after="0" w:line="240" w:lineRule="auto"/>
        <w:rPr>
          <w:rFonts w:cs="Calibri"/>
          <w:b/>
          <w:bCs/>
          <w:color w:val="000000" w:themeColor="text1"/>
        </w:rPr>
      </w:pPr>
      <w:r w:rsidRPr="0049627D">
        <w:rPr>
          <w:rFonts w:cs="Calibri"/>
          <w:b/>
          <w:color w:val="000000"/>
        </w:rPr>
        <w:t>Notice to members</w:t>
      </w:r>
    </w:p>
    <w:p w14:paraId="0000024F"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r>
        <w:rPr>
          <w:rFonts w:cs="Calibri"/>
          <w:color w:val="000000"/>
        </w:rPr>
        <w:t>Written notice or any communication under this constitution may be given to a member:</w:t>
      </w:r>
    </w:p>
    <w:p w14:paraId="00000250" w14:textId="77777777" w:rsidR="00800999" w:rsidRDefault="00B040EA" w:rsidP="0079114D">
      <w:pPr>
        <w:pStyle w:val="Normal0"/>
        <w:numPr>
          <w:ilvl w:val="2"/>
          <w:numId w:val="12"/>
        </w:numPr>
        <w:pBdr>
          <w:top w:val="nil"/>
          <w:left w:val="nil"/>
          <w:bottom w:val="nil"/>
          <w:right w:val="nil"/>
          <w:between w:val="nil"/>
        </w:pBdr>
        <w:spacing w:after="0" w:line="240" w:lineRule="auto"/>
        <w:ind w:left="1225" w:hanging="505"/>
        <w:rPr>
          <w:rFonts w:cs="Calibri"/>
          <w:color w:val="000000"/>
        </w:rPr>
      </w:pPr>
      <w:bookmarkStart w:id="259" w:name="_heading=h.1tuee74" w:colFirst="0" w:colLast="0"/>
      <w:bookmarkEnd w:id="259"/>
      <w:r>
        <w:rPr>
          <w:rFonts w:cs="Calibri"/>
          <w:color w:val="000000"/>
        </w:rPr>
        <w:t>in person</w:t>
      </w:r>
    </w:p>
    <w:p w14:paraId="00000251" w14:textId="77777777" w:rsidR="00800999" w:rsidRDefault="00B040EA" w:rsidP="0079114D">
      <w:pPr>
        <w:pStyle w:val="Normal0"/>
        <w:numPr>
          <w:ilvl w:val="2"/>
          <w:numId w:val="12"/>
        </w:numPr>
        <w:pBdr>
          <w:top w:val="nil"/>
          <w:left w:val="nil"/>
          <w:bottom w:val="nil"/>
          <w:right w:val="nil"/>
          <w:between w:val="nil"/>
        </w:pBdr>
        <w:spacing w:after="0" w:line="240" w:lineRule="auto"/>
        <w:ind w:left="1225" w:hanging="505"/>
        <w:rPr>
          <w:rFonts w:cs="Calibri"/>
          <w:color w:val="000000"/>
        </w:rPr>
      </w:pPr>
      <w:bookmarkStart w:id="260" w:name="_heading=h.4du1wux" w:colFirst="0" w:colLast="0"/>
      <w:bookmarkEnd w:id="260"/>
      <w:r>
        <w:rPr>
          <w:rFonts w:cs="Calibri"/>
          <w:color w:val="000000"/>
        </w:rPr>
        <w:t>by posting it to, or leaving it at the address of the member in the register of members or an alternative address (if any) nominated by the member for service of notices</w:t>
      </w:r>
    </w:p>
    <w:p w14:paraId="00000253" w14:textId="24AF7FFB" w:rsidR="00800999" w:rsidRPr="003D7110" w:rsidRDefault="00B040EA" w:rsidP="003D7110">
      <w:pPr>
        <w:pStyle w:val="Normal0"/>
        <w:numPr>
          <w:ilvl w:val="2"/>
          <w:numId w:val="12"/>
        </w:numPr>
        <w:pBdr>
          <w:top w:val="nil"/>
          <w:left w:val="nil"/>
          <w:bottom w:val="nil"/>
          <w:right w:val="nil"/>
          <w:between w:val="nil"/>
        </w:pBdr>
        <w:spacing w:after="0" w:line="240" w:lineRule="auto"/>
        <w:ind w:left="1225" w:hanging="505"/>
        <w:rPr>
          <w:rFonts w:cs="Calibri"/>
          <w:b/>
          <w:color w:val="000000"/>
        </w:rPr>
      </w:pPr>
      <w:bookmarkStart w:id="261" w:name="_heading=h.2szc72q" w:colFirst="0" w:colLast="0"/>
      <w:bookmarkEnd w:id="261"/>
      <w:r>
        <w:rPr>
          <w:rFonts w:cs="Calibri"/>
          <w:color w:val="000000"/>
        </w:rPr>
        <w:t>sending it to the email or other electronic address nominated by the member as an alternative address for service of notices (if any)</w:t>
      </w:r>
      <w:bookmarkStart w:id="262" w:name="_heading=h.184mhaj" w:colFirst="0" w:colLast="0"/>
      <w:bookmarkEnd w:id="262"/>
      <w:r w:rsidRPr="003D7110">
        <w:rPr>
          <w:rFonts w:cs="Calibri"/>
          <w:color w:val="000000"/>
        </w:rPr>
        <w:t>, or</w:t>
      </w:r>
    </w:p>
    <w:p w14:paraId="00000254" w14:textId="77777777" w:rsidR="00800999" w:rsidRDefault="00B040EA" w:rsidP="0079114D">
      <w:pPr>
        <w:pStyle w:val="Normal0"/>
        <w:numPr>
          <w:ilvl w:val="2"/>
          <w:numId w:val="12"/>
        </w:numPr>
        <w:pBdr>
          <w:top w:val="nil"/>
          <w:left w:val="nil"/>
          <w:bottom w:val="nil"/>
          <w:right w:val="nil"/>
          <w:between w:val="nil"/>
        </w:pBdr>
        <w:spacing w:before="60" w:after="0" w:line="240" w:lineRule="auto"/>
        <w:ind w:left="1225" w:hanging="505"/>
      </w:pPr>
      <w:r>
        <w:rPr>
          <w:rFonts w:cs="Calibri"/>
          <w:color w:val="000000"/>
        </w:rPr>
        <w:t>if agreed to by the member, by notifying the member at an email or other electronic address nominated by the member, that the notice is available at a specified place or address (including an electronic address).</w:t>
      </w:r>
    </w:p>
    <w:p w14:paraId="00000255" w14:textId="77777777" w:rsidR="00800999" w:rsidRDefault="00B040EA" w:rsidP="0079114D">
      <w:pPr>
        <w:pStyle w:val="Normal0"/>
        <w:numPr>
          <w:ilvl w:val="1"/>
          <w:numId w:val="12"/>
        </w:numPr>
        <w:pBdr>
          <w:top w:val="nil"/>
          <w:left w:val="nil"/>
          <w:bottom w:val="nil"/>
          <w:right w:val="nil"/>
          <w:between w:val="nil"/>
        </w:pBdr>
        <w:spacing w:before="120" w:after="0" w:line="240" w:lineRule="auto"/>
        <w:rPr>
          <w:rFonts w:cs="Calibri"/>
          <w:b/>
          <w:color w:val="000000"/>
        </w:rPr>
      </w:pPr>
      <w:r>
        <w:rPr>
          <w:rFonts w:cs="Calibri"/>
          <w:color w:val="000000"/>
        </w:rPr>
        <w:t xml:space="preserve">If the </w:t>
      </w:r>
      <w:r>
        <w:rPr>
          <w:rFonts w:cs="Calibri"/>
          <w:b/>
          <w:color w:val="000000"/>
        </w:rPr>
        <w:t>company</w:t>
      </w:r>
      <w:r>
        <w:rPr>
          <w:rFonts w:cs="Calibri"/>
          <w:color w:val="000000"/>
        </w:rPr>
        <w:t xml:space="preserve"> does not have an address for the member, the </w:t>
      </w:r>
      <w:r>
        <w:rPr>
          <w:rFonts w:cs="Calibri"/>
          <w:b/>
          <w:color w:val="000000"/>
        </w:rPr>
        <w:t>company</w:t>
      </w:r>
      <w:r>
        <w:rPr>
          <w:rFonts w:cs="Calibri"/>
          <w:color w:val="000000"/>
        </w:rPr>
        <w:t xml:space="preserve"> is not required to give notice in person.</w:t>
      </w:r>
    </w:p>
    <w:p w14:paraId="00000256"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bookmarkStart w:id="263" w:name="_heading=h.3s49zyc" w:colFirst="0" w:colLast="0"/>
      <w:bookmarkEnd w:id="263"/>
      <w:r>
        <w:rPr>
          <w:rFonts w:cs="Calibri"/>
          <w:b/>
          <w:color w:val="000000"/>
        </w:rPr>
        <w:t>When notice is taken to be given</w:t>
      </w:r>
    </w:p>
    <w:p w14:paraId="00000257" w14:textId="77777777" w:rsidR="00800999" w:rsidRDefault="00B040EA" w:rsidP="0049627D">
      <w:pPr>
        <w:pStyle w:val="Normal0"/>
        <w:pBdr>
          <w:top w:val="nil"/>
          <w:left w:val="nil"/>
          <w:bottom w:val="nil"/>
          <w:right w:val="nil"/>
          <w:between w:val="nil"/>
        </w:pBdr>
        <w:spacing w:before="80" w:after="0" w:line="240" w:lineRule="auto"/>
        <w:ind w:left="426"/>
        <w:rPr>
          <w:rFonts w:cs="Calibri"/>
          <w:color w:val="000000"/>
        </w:rPr>
      </w:pPr>
      <w:r>
        <w:rPr>
          <w:rFonts w:cs="Calibri"/>
          <w:color w:val="000000"/>
        </w:rPr>
        <w:t>A notice:</w:t>
      </w:r>
    </w:p>
    <w:p w14:paraId="00000258" w14:textId="77777777" w:rsidR="00800999" w:rsidRDefault="00B040EA" w:rsidP="0079114D">
      <w:pPr>
        <w:pStyle w:val="Normal0"/>
        <w:numPr>
          <w:ilvl w:val="2"/>
          <w:numId w:val="12"/>
        </w:numPr>
        <w:pBdr>
          <w:top w:val="nil"/>
          <w:left w:val="nil"/>
          <w:bottom w:val="nil"/>
          <w:right w:val="nil"/>
          <w:between w:val="nil"/>
        </w:pBdr>
        <w:spacing w:after="0" w:line="240" w:lineRule="auto"/>
        <w:ind w:left="1225" w:hanging="505"/>
        <w:rPr>
          <w:rFonts w:cs="Calibri"/>
          <w:color w:val="000000"/>
        </w:rPr>
      </w:pPr>
      <w:r>
        <w:rPr>
          <w:rFonts w:cs="Calibri"/>
          <w:color w:val="000000"/>
        </w:rPr>
        <w:t xml:space="preserve">delivered in person, or left at </w:t>
      </w:r>
      <w:proofErr w:type="gramStart"/>
      <w:r>
        <w:rPr>
          <w:rFonts w:cs="Calibri"/>
          <w:color w:val="000000"/>
        </w:rPr>
        <w:t>a the</w:t>
      </w:r>
      <w:proofErr w:type="gramEnd"/>
      <w:r>
        <w:rPr>
          <w:rFonts w:cs="Calibri"/>
          <w:color w:val="000000"/>
        </w:rPr>
        <w:t xml:space="preserve"> recipient’s address, is taken to be given on the day it is delivered</w:t>
      </w:r>
    </w:p>
    <w:p w14:paraId="00000259" w14:textId="77777777" w:rsidR="00800999" w:rsidRDefault="00B040EA" w:rsidP="0079114D">
      <w:pPr>
        <w:pStyle w:val="Normal0"/>
        <w:numPr>
          <w:ilvl w:val="2"/>
          <w:numId w:val="12"/>
        </w:numPr>
        <w:pBdr>
          <w:top w:val="nil"/>
          <w:left w:val="nil"/>
          <w:bottom w:val="nil"/>
          <w:right w:val="nil"/>
          <w:between w:val="nil"/>
        </w:pBdr>
        <w:spacing w:after="0" w:line="240" w:lineRule="auto"/>
        <w:ind w:left="1225" w:hanging="505"/>
        <w:rPr>
          <w:rFonts w:cs="Calibri"/>
          <w:color w:val="000000"/>
        </w:rPr>
      </w:pPr>
      <w:r>
        <w:rPr>
          <w:rFonts w:cs="Calibri"/>
          <w:color w:val="000000"/>
        </w:rPr>
        <w:t>sent by post, is taken to be given on the third day after it is posted with the correct payment of postage costs</w:t>
      </w:r>
    </w:p>
    <w:p w14:paraId="0000025A" w14:textId="22C76734" w:rsidR="00800999" w:rsidRDefault="00B040EA" w:rsidP="0079114D">
      <w:pPr>
        <w:pStyle w:val="Normal0"/>
        <w:numPr>
          <w:ilvl w:val="2"/>
          <w:numId w:val="12"/>
        </w:numPr>
        <w:pBdr>
          <w:top w:val="nil"/>
          <w:left w:val="nil"/>
          <w:bottom w:val="nil"/>
          <w:right w:val="nil"/>
          <w:between w:val="nil"/>
        </w:pBdr>
        <w:spacing w:after="0" w:line="240" w:lineRule="auto"/>
        <w:ind w:left="1225" w:hanging="505"/>
        <w:rPr>
          <w:rFonts w:cs="Calibri"/>
          <w:color w:val="000000"/>
        </w:rPr>
      </w:pPr>
      <w:r>
        <w:rPr>
          <w:rFonts w:cs="Calibri"/>
          <w:color w:val="000000"/>
        </w:rPr>
        <w:t>sent by email</w:t>
      </w:r>
      <w:r w:rsidR="003D7110">
        <w:t xml:space="preserve"> </w:t>
      </w:r>
      <w:r>
        <w:rPr>
          <w:rFonts w:cs="Calibri"/>
          <w:color w:val="000000"/>
        </w:rPr>
        <w:t>or other electronic method, is taken to be given on the business day after it is sent, and</w:t>
      </w:r>
    </w:p>
    <w:p w14:paraId="0000025B" w14:textId="1372087B" w:rsidR="00800999" w:rsidRDefault="0049627D" w:rsidP="0079114D">
      <w:pPr>
        <w:pStyle w:val="Normal0"/>
        <w:numPr>
          <w:ilvl w:val="2"/>
          <w:numId w:val="12"/>
        </w:numPr>
        <w:pBdr>
          <w:top w:val="nil"/>
          <w:left w:val="nil"/>
          <w:bottom w:val="nil"/>
          <w:right w:val="nil"/>
          <w:between w:val="nil"/>
        </w:pBdr>
        <w:spacing w:after="0" w:line="240" w:lineRule="auto"/>
        <w:rPr>
          <w:rFonts w:cs="Calibri"/>
          <w:color w:val="000000" w:themeColor="text1"/>
        </w:rPr>
      </w:pPr>
      <w:r w:rsidRPr="0049627D">
        <w:rPr>
          <w:rFonts w:cs="Calibri"/>
          <w:color w:val="000000"/>
        </w:rPr>
        <w:t>given under clause 62.1(e) is taken to be given on the business day after the notification that the notice is available is sent</w:t>
      </w:r>
      <w:r>
        <w:rPr>
          <w:rFonts w:cs="Calibri"/>
          <w:color w:val="000000"/>
        </w:rPr>
        <w:t>.</w:t>
      </w:r>
    </w:p>
    <w:p w14:paraId="0000025C" w14:textId="77777777" w:rsidR="00800999" w:rsidRDefault="00B040EA">
      <w:pPr>
        <w:pStyle w:val="heading20"/>
        <w:spacing w:before="360"/>
      </w:pPr>
      <w:bookmarkStart w:id="264" w:name="_Toc23003889"/>
      <w:r>
        <w:t>Financial year</w:t>
      </w:r>
      <w:bookmarkEnd w:id="264"/>
    </w:p>
    <w:p w14:paraId="0000025D"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bookmarkStart w:id="265" w:name="_heading=h.279ka65" w:colFirst="0" w:colLast="0"/>
      <w:bookmarkEnd w:id="265"/>
      <w:r>
        <w:rPr>
          <w:rFonts w:cs="Calibri"/>
          <w:b/>
          <w:color w:val="000000"/>
        </w:rPr>
        <w:t>Company's financial year</w:t>
      </w:r>
    </w:p>
    <w:p w14:paraId="0000025F" w14:textId="6A222A77" w:rsidR="00800999" w:rsidRPr="003D7110" w:rsidRDefault="00B040EA" w:rsidP="003D7110">
      <w:pPr>
        <w:pStyle w:val="Normal0"/>
        <w:spacing w:before="80" w:after="0" w:line="240" w:lineRule="auto"/>
        <w:ind w:left="357"/>
      </w:pPr>
      <w:r>
        <w:t xml:space="preserve">The </w:t>
      </w:r>
      <w:r>
        <w:rPr>
          <w:b/>
        </w:rPr>
        <w:t>company</w:t>
      </w:r>
      <w:r>
        <w:t xml:space="preserve">'s financial year is from </w:t>
      </w:r>
      <w:sdt>
        <w:sdtPr>
          <w:tag w:val="goog_rdk_115"/>
          <w:id w:val="1215257363"/>
        </w:sdtPr>
        <w:sdtEndPr/>
        <w:sdtContent/>
      </w:sdt>
      <w:r>
        <w:t>1 July to 30 June, unless the directors pass a resolution to change the financial year.</w:t>
      </w:r>
    </w:p>
    <w:p w14:paraId="23FF532C" w14:textId="4BC08080" w:rsidR="0049627D" w:rsidRPr="0049627D" w:rsidRDefault="0049627D" w:rsidP="0049627D">
      <w:pPr>
        <w:pStyle w:val="heading20"/>
        <w:spacing w:before="360"/>
      </w:pPr>
      <w:bookmarkStart w:id="266" w:name="_Toc23003890"/>
      <w:r w:rsidRPr="0049627D">
        <w:lastRenderedPageBreak/>
        <w:t>Indemnity, insurance and access</w:t>
      </w:r>
      <w:bookmarkEnd w:id="266"/>
    </w:p>
    <w:p w14:paraId="00000260"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bookmarkStart w:id="267" w:name="_heading=h.meukdy" w:colFirst="0" w:colLast="0"/>
      <w:bookmarkEnd w:id="267"/>
      <w:r>
        <w:rPr>
          <w:rFonts w:cs="Calibri"/>
          <w:b/>
          <w:color w:val="000000"/>
        </w:rPr>
        <w:t>Indemnity</w:t>
      </w:r>
    </w:p>
    <w:p w14:paraId="00000261" w14:textId="79F293F0" w:rsidR="00800999" w:rsidRDefault="00B040EA" w:rsidP="0079114D">
      <w:pPr>
        <w:pStyle w:val="Normal0"/>
        <w:numPr>
          <w:ilvl w:val="1"/>
          <w:numId w:val="12"/>
        </w:numPr>
        <w:pBdr>
          <w:top w:val="nil"/>
          <w:left w:val="nil"/>
          <w:bottom w:val="nil"/>
          <w:right w:val="nil"/>
          <w:between w:val="nil"/>
        </w:pBdr>
        <w:spacing w:before="80" w:after="0" w:line="240" w:lineRule="auto"/>
        <w:ind w:left="851" w:hanging="567"/>
      </w:pPr>
      <w:r>
        <w:rPr>
          <w:rFonts w:cs="Calibri"/>
          <w:color w:val="000000"/>
        </w:rPr>
        <w:t xml:space="preserve">The </w:t>
      </w:r>
      <w:r>
        <w:rPr>
          <w:rFonts w:cs="Calibri"/>
          <w:b/>
          <w:color w:val="000000"/>
        </w:rPr>
        <w:t>company</w:t>
      </w:r>
      <w:r>
        <w:rPr>
          <w:rFonts w:cs="Calibri"/>
          <w:color w:val="000000"/>
        </w:rPr>
        <w:t xml:space="preserve"> indemnifies each officer of the </w:t>
      </w:r>
      <w:r>
        <w:rPr>
          <w:rFonts w:cs="Calibri"/>
          <w:b/>
          <w:color w:val="000000"/>
        </w:rPr>
        <w:t>company</w:t>
      </w:r>
      <w:r>
        <w:rPr>
          <w:rFonts w:cs="Calibri"/>
          <w:color w:val="000000"/>
        </w:rPr>
        <w:t xml:space="preserve"> out of the assets of the </w:t>
      </w:r>
      <w:r>
        <w:rPr>
          <w:rFonts w:cs="Calibri"/>
          <w:b/>
          <w:color w:val="000000"/>
        </w:rPr>
        <w:t>company</w:t>
      </w:r>
      <w:r>
        <w:rPr>
          <w:rFonts w:cs="Calibri"/>
          <w:color w:val="000000"/>
        </w:rPr>
        <w:t xml:space="preserve">, to the relevant extent, against all losses and liabilities (including costs, expenses and charges) incurred by that person as an officer of the </w:t>
      </w:r>
      <w:r>
        <w:rPr>
          <w:rFonts w:cs="Calibri"/>
          <w:b/>
          <w:color w:val="000000"/>
        </w:rPr>
        <w:t>company</w:t>
      </w:r>
      <w:r>
        <w:rPr>
          <w:rFonts w:cs="Calibri"/>
          <w:color w:val="000000"/>
        </w:rPr>
        <w:t xml:space="preserve">.   </w:t>
      </w:r>
    </w:p>
    <w:p w14:paraId="00000262" w14:textId="3D478E09" w:rsidR="00800999" w:rsidRDefault="00BA15E6" w:rsidP="0079114D">
      <w:pPr>
        <w:pStyle w:val="Normal0"/>
        <w:numPr>
          <w:ilvl w:val="1"/>
          <w:numId w:val="12"/>
        </w:numPr>
        <w:pBdr>
          <w:top w:val="nil"/>
          <w:left w:val="nil"/>
          <w:bottom w:val="nil"/>
          <w:right w:val="nil"/>
          <w:between w:val="nil"/>
        </w:pBdr>
        <w:spacing w:after="0" w:line="240" w:lineRule="auto"/>
        <w:ind w:left="851" w:hanging="567"/>
      </w:pPr>
      <w:sdt>
        <w:sdtPr>
          <w:tag w:val="goog_rdk_117"/>
          <w:id w:val="243299793"/>
        </w:sdtPr>
        <w:sdtEndPr/>
        <w:sdtContent/>
      </w:sdt>
      <w:r w:rsidR="00B040EA">
        <w:rPr>
          <w:rFonts w:cs="Calibri"/>
          <w:color w:val="000000"/>
        </w:rPr>
        <w:t xml:space="preserve">In this clause, ‘officer’ means a director or secretary </w:t>
      </w:r>
      <w:r w:rsidR="008D2D92">
        <w:rPr>
          <w:rFonts w:cs="Calibri"/>
          <w:color w:val="000000"/>
        </w:rPr>
        <w:t xml:space="preserve">who holds office on or </w:t>
      </w:r>
      <w:r w:rsidR="00B040EA">
        <w:rPr>
          <w:rFonts w:cs="Calibri"/>
          <w:color w:val="000000"/>
        </w:rPr>
        <w:t xml:space="preserve">after </w:t>
      </w:r>
      <w:r w:rsidR="008D2D92">
        <w:rPr>
          <w:rFonts w:cs="Calibri"/>
          <w:color w:val="000000"/>
        </w:rPr>
        <w:t xml:space="preserve">the date this constitution takes effect and includes a director or secretary after </w:t>
      </w:r>
      <w:r w:rsidR="00B040EA">
        <w:rPr>
          <w:rFonts w:cs="Calibri"/>
          <w:color w:val="000000"/>
        </w:rPr>
        <w:t>they have ceased to hold that office.</w:t>
      </w:r>
    </w:p>
    <w:p w14:paraId="00000263" w14:textId="77777777" w:rsidR="00800999" w:rsidRDefault="00B040EA" w:rsidP="0079114D">
      <w:pPr>
        <w:pStyle w:val="Normal0"/>
        <w:numPr>
          <w:ilvl w:val="1"/>
          <w:numId w:val="12"/>
        </w:numPr>
        <w:pBdr>
          <w:top w:val="nil"/>
          <w:left w:val="nil"/>
          <w:bottom w:val="nil"/>
          <w:right w:val="nil"/>
          <w:between w:val="nil"/>
        </w:pBdr>
        <w:spacing w:after="0" w:line="240" w:lineRule="auto"/>
        <w:ind w:left="851" w:hanging="567"/>
      </w:pPr>
      <w:r>
        <w:rPr>
          <w:rFonts w:cs="Calibri"/>
          <w:color w:val="000000"/>
        </w:rPr>
        <w:t>In this clause, ‘to the relevant extent’ means:</w:t>
      </w:r>
    </w:p>
    <w:p w14:paraId="00000264" w14:textId="77777777" w:rsidR="00800999" w:rsidRPr="001F2AB3" w:rsidRDefault="00B040EA" w:rsidP="0079114D">
      <w:pPr>
        <w:pStyle w:val="Normal0"/>
        <w:numPr>
          <w:ilvl w:val="2"/>
          <w:numId w:val="12"/>
        </w:numPr>
        <w:pBdr>
          <w:top w:val="nil"/>
          <w:left w:val="nil"/>
          <w:bottom w:val="nil"/>
          <w:right w:val="nil"/>
          <w:between w:val="nil"/>
        </w:pBdr>
        <w:spacing w:after="0" w:line="240" w:lineRule="auto"/>
        <w:ind w:left="1225" w:hanging="505"/>
        <w:rPr>
          <w:rFonts w:cs="Calibri"/>
          <w:color w:val="000000"/>
        </w:rPr>
      </w:pPr>
      <w:r>
        <w:rPr>
          <w:rFonts w:cs="Calibri"/>
          <w:color w:val="000000"/>
        </w:rPr>
        <w:t xml:space="preserve">to the extent that the </w:t>
      </w:r>
      <w:r w:rsidRPr="001F2AB3">
        <w:rPr>
          <w:rFonts w:cs="Calibri"/>
          <w:b/>
          <w:color w:val="000000"/>
        </w:rPr>
        <w:t>company</w:t>
      </w:r>
      <w:r>
        <w:rPr>
          <w:rFonts w:cs="Calibri"/>
          <w:color w:val="000000"/>
        </w:rPr>
        <w:t xml:space="preserve"> is not precluded by law (including the </w:t>
      </w:r>
      <w:r w:rsidRPr="001F2AB3">
        <w:rPr>
          <w:rFonts w:cs="Calibri"/>
          <w:color w:val="000000"/>
        </w:rPr>
        <w:t>Corporations Act</w:t>
      </w:r>
      <w:r>
        <w:rPr>
          <w:rFonts w:cs="Calibri"/>
          <w:color w:val="000000"/>
        </w:rPr>
        <w:t>) from doing so, and</w:t>
      </w:r>
    </w:p>
    <w:p w14:paraId="00000265" w14:textId="77777777" w:rsidR="00800999" w:rsidRPr="001F2AB3" w:rsidRDefault="00B040EA" w:rsidP="0079114D">
      <w:pPr>
        <w:pStyle w:val="Normal0"/>
        <w:numPr>
          <w:ilvl w:val="2"/>
          <w:numId w:val="12"/>
        </w:numPr>
        <w:pBdr>
          <w:top w:val="nil"/>
          <w:left w:val="nil"/>
          <w:bottom w:val="nil"/>
          <w:right w:val="nil"/>
          <w:between w:val="nil"/>
        </w:pBdr>
        <w:spacing w:after="0" w:line="240" w:lineRule="auto"/>
        <w:ind w:left="1225" w:hanging="505"/>
        <w:rPr>
          <w:rFonts w:cs="Calibri"/>
          <w:color w:val="000000"/>
        </w:rPr>
      </w:pPr>
      <w:r>
        <w:rPr>
          <w:rFonts w:cs="Calibri"/>
          <w:color w:val="000000"/>
        </w:rPr>
        <w:t>for the amount that the officer is not otherwise entitled to be indemnified and is not actually indemnified by another person (including an insurer under an insurance policy).</w:t>
      </w:r>
    </w:p>
    <w:p w14:paraId="00000266" w14:textId="77777777" w:rsidR="00800999" w:rsidRDefault="00B040EA" w:rsidP="0079114D">
      <w:pPr>
        <w:pStyle w:val="Normal0"/>
        <w:numPr>
          <w:ilvl w:val="1"/>
          <w:numId w:val="12"/>
        </w:numPr>
        <w:pBdr>
          <w:top w:val="nil"/>
          <w:left w:val="nil"/>
          <w:bottom w:val="nil"/>
          <w:right w:val="nil"/>
          <w:between w:val="nil"/>
        </w:pBdr>
        <w:spacing w:after="0" w:line="240" w:lineRule="auto"/>
        <w:ind w:left="851" w:hanging="567"/>
        <w:rPr>
          <w:rFonts w:cs="Calibri"/>
          <w:b/>
          <w:color w:val="000000"/>
          <w:sz w:val="24"/>
          <w:szCs w:val="24"/>
        </w:rPr>
      </w:pPr>
      <w:r>
        <w:rPr>
          <w:rFonts w:cs="Calibri"/>
          <w:color w:val="000000"/>
        </w:rPr>
        <w:t xml:space="preserve">The indemnity is a continuing obligation and is enforceable by an officer even though that person is no longer an officer of the </w:t>
      </w:r>
      <w:r>
        <w:rPr>
          <w:rFonts w:cs="Calibri"/>
          <w:b/>
          <w:color w:val="000000"/>
        </w:rPr>
        <w:t>company</w:t>
      </w:r>
      <w:r>
        <w:rPr>
          <w:rFonts w:cs="Calibri"/>
          <w:color w:val="000000"/>
        </w:rPr>
        <w:t>.</w:t>
      </w:r>
      <w:r>
        <w:rPr>
          <w:rFonts w:cs="Calibri"/>
          <w:b/>
          <w:color w:val="000000"/>
          <w:sz w:val="20"/>
          <w:szCs w:val="20"/>
        </w:rPr>
        <w:t xml:space="preserve"> </w:t>
      </w:r>
    </w:p>
    <w:bookmarkStart w:id="268" w:name="_heading=h.36ei31r" w:colFirst="0" w:colLast="0"/>
    <w:bookmarkEnd w:id="268"/>
    <w:p w14:paraId="00000267" w14:textId="77777777" w:rsidR="00800999" w:rsidRDefault="00BA15E6" w:rsidP="0079114D">
      <w:pPr>
        <w:pStyle w:val="Normal0"/>
        <w:numPr>
          <w:ilvl w:val="0"/>
          <w:numId w:val="12"/>
        </w:numPr>
        <w:pBdr>
          <w:top w:val="nil"/>
          <w:left w:val="nil"/>
          <w:bottom w:val="nil"/>
          <w:right w:val="nil"/>
          <w:between w:val="nil"/>
        </w:pBdr>
        <w:spacing w:before="120" w:after="0" w:line="240" w:lineRule="auto"/>
        <w:rPr>
          <w:rFonts w:cs="Calibri"/>
          <w:b/>
          <w:color w:val="000000"/>
        </w:rPr>
      </w:pPr>
      <w:sdt>
        <w:sdtPr>
          <w:tag w:val="goog_rdk_118"/>
          <w:id w:val="1936272389"/>
        </w:sdtPr>
        <w:sdtEndPr/>
        <w:sdtContent/>
      </w:sdt>
      <w:r w:rsidR="00B040EA">
        <w:rPr>
          <w:rFonts w:cs="Calibri"/>
          <w:b/>
          <w:color w:val="000000"/>
        </w:rPr>
        <w:t>Insurance</w:t>
      </w:r>
    </w:p>
    <w:p w14:paraId="33BEDC3E" w14:textId="62AA466C" w:rsidR="00D97BD9" w:rsidRPr="00D97BD9" w:rsidRDefault="00D97BD9" w:rsidP="00D97BD9">
      <w:pPr>
        <w:pStyle w:val="Normal0"/>
        <w:pBdr>
          <w:top w:val="nil"/>
          <w:left w:val="nil"/>
          <w:bottom w:val="nil"/>
          <w:right w:val="nil"/>
          <w:between w:val="nil"/>
        </w:pBdr>
        <w:spacing w:before="120" w:after="0" w:line="240" w:lineRule="auto"/>
        <w:ind w:left="426"/>
        <w:rPr>
          <w:rFonts w:cs="Calibri"/>
          <w:bCs/>
          <w:color w:val="000000" w:themeColor="text1"/>
        </w:rPr>
      </w:pPr>
      <w:r w:rsidRPr="00D97BD9">
        <w:rPr>
          <w:rFonts w:cs="Calibri"/>
          <w:bCs/>
          <w:color w:val="000000" w:themeColor="text1"/>
        </w:rPr>
        <w:t xml:space="preserve">To the extent permitted by law (including the </w:t>
      </w:r>
      <w:r w:rsidRPr="00D97BD9">
        <w:rPr>
          <w:rFonts w:cs="Calibri"/>
          <w:b/>
          <w:bCs/>
          <w:color w:val="000000" w:themeColor="text1"/>
        </w:rPr>
        <w:t>Corporations Act</w:t>
      </w:r>
      <w:r w:rsidRPr="00D97BD9">
        <w:rPr>
          <w:rFonts w:cs="Calibri"/>
          <w:bCs/>
          <w:color w:val="000000" w:themeColor="text1"/>
        </w:rPr>
        <w:t xml:space="preserve">), and if the directors consider it appropriate, the </w:t>
      </w:r>
      <w:r w:rsidRPr="00D97BD9">
        <w:rPr>
          <w:rFonts w:cs="Calibri"/>
          <w:b/>
          <w:bCs/>
          <w:color w:val="000000" w:themeColor="text1"/>
        </w:rPr>
        <w:t>company</w:t>
      </w:r>
      <w:r w:rsidRPr="00D97BD9">
        <w:rPr>
          <w:rFonts w:cs="Calibri"/>
          <w:bCs/>
          <w:color w:val="000000" w:themeColor="text1"/>
        </w:rPr>
        <w:t xml:space="preserve"> may pay or agree to pay a premium for a contract insuring a person who is or has been an officer of the </w:t>
      </w:r>
      <w:r w:rsidRPr="00D97BD9">
        <w:rPr>
          <w:rFonts w:cs="Calibri"/>
          <w:b/>
          <w:bCs/>
          <w:color w:val="000000" w:themeColor="text1"/>
        </w:rPr>
        <w:t>company</w:t>
      </w:r>
      <w:r w:rsidRPr="00D97BD9">
        <w:rPr>
          <w:rFonts w:cs="Calibri"/>
          <w:bCs/>
          <w:color w:val="000000" w:themeColor="text1"/>
        </w:rPr>
        <w:t xml:space="preserve"> against any liability incurred by the person as an officer of the company</w:t>
      </w:r>
    </w:p>
    <w:p w14:paraId="00000269" w14:textId="77777777" w:rsidR="00800999" w:rsidRDefault="00BA15E6" w:rsidP="0079114D">
      <w:pPr>
        <w:pStyle w:val="Normal0"/>
        <w:numPr>
          <w:ilvl w:val="0"/>
          <w:numId w:val="12"/>
        </w:numPr>
        <w:pBdr>
          <w:top w:val="nil"/>
          <w:left w:val="nil"/>
          <w:bottom w:val="nil"/>
          <w:right w:val="nil"/>
          <w:between w:val="nil"/>
        </w:pBdr>
        <w:spacing w:before="120" w:after="0" w:line="240" w:lineRule="auto"/>
        <w:rPr>
          <w:rFonts w:cs="Calibri"/>
          <w:b/>
          <w:color w:val="000000"/>
        </w:rPr>
      </w:pPr>
      <w:sdt>
        <w:sdtPr>
          <w:tag w:val="goog_rdk_119"/>
          <w:id w:val="1607283703"/>
        </w:sdtPr>
        <w:sdtEndPr/>
        <w:sdtContent/>
      </w:sdt>
      <w:r w:rsidR="00B040EA">
        <w:rPr>
          <w:rFonts w:cs="Calibri"/>
          <w:b/>
          <w:color w:val="000000"/>
        </w:rPr>
        <w:t>Directors’ access to documents</w:t>
      </w:r>
    </w:p>
    <w:p w14:paraId="0000026A" w14:textId="77777777" w:rsidR="00800999" w:rsidRDefault="00B040EA" w:rsidP="0079114D">
      <w:pPr>
        <w:pStyle w:val="Normal0"/>
        <w:numPr>
          <w:ilvl w:val="1"/>
          <w:numId w:val="12"/>
        </w:numPr>
        <w:pBdr>
          <w:top w:val="nil"/>
          <w:left w:val="nil"/>
          <w:bottom w:val="nil"/>
          <w:right w:val="nil"/>
          <w:between w:val="nil"/>
        </w:pBdr>
        <w:spacing w:before="80" w:after="0" w:line="240" w:lineRule="auto"/>
      </w:pPr>
      <w:r>
        <w:rPr>
          <w:rFonts w:cs="Calibri"/>
          <w:color w:val="000000"/>
        </w:rPr>
        <w:t xml:space="preserve">A director has a right of access to the financial records of the </w:t>
      </w:r>
      <w:r>
        <w:rPr>
          <w:rFonts w:cs="Calibri"/>
          <w:b/>
          <w:color w:val="000000"/>
        </w:rPr>
        <w:t>company</w:t>
      </w:r>
      <w:r>
        <w:rPr>
          <w:rFonts w:cs="Calibri"/>
          <w:color w:val="000000"/>
        </w:rPr>
        <w:t xml:space="preserve"> at all reasonable times.</w:t>
      </w:r>
    </w:p>
    <w:p w14:paraId="0000026B"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 xml:space="preserve">If the directors agree, the </w:t>
      </w:r>
      <w:r>
        <w:rPr>
          <w:rFonts w:cs="Calibri"/>
          <w:b/>
          <w:color w:val="000000"/>
        </w:rPr>
        <w:t>company</w:t>
      </w:r>
      <w:r>
        <w:rPr>
          <w:rFonts w:cs="Calibri"/>
          <w:color w:val="000000"/>
        </w:rPr>
        <w:t xml:space="preserve"> must give a director or former director access to: </w:t>
      </w:r>
    </w:p>
    <w:p w14:paraId="0000026C" w14:textId="77777777" w:rsidR="00800999" w:rsidRDefault="00B040EA" w:rsidP="0079114D">
      <w:pPr>
        <w:pStyle w:val="Normal0"/>
        <w:numPr>
          <w:ilvl w:val="2"/>
          <w:numId w:val="12"/>
        </w:numPr>
        <w:pBdr>
          <w:top w:val="nil"/>
          <w:left w:val="nil"/>
          <w:bottom w:val="nil"/>
          <w:right w:val="nil"/>
          <w:between w:val="nil"/>
        </w:pBdr>
        <w:spacing w:after="0" w:line="240" w:lineRule="auto"/>
        <w:rPr>
          <w:rFonts w:cs="Calibri"/>
          <w:b/>
          <w:color w:val="000000"/>
          <w:sz w:val="28"/>
          <w:szCs w:val="28"/>
        </w:rPr>
      </w:pPr>
      <w:bookmarkStart w:id="269" w:name="_heading=h.1ljsd9k" w:colFirst="0" w:colLast="0"/>
      <w:bookmarkEnd w:id="269"/>
      <w:r>
        <w:rPr>
          <w:rFonts w:cs="Calibri"/>
          <w:color w:val="000000"/>
        </w:rPr>
        <w:t>certain documents, including documents provided for or available to the directors, and</w:t>
      </w:r>
    </w:p>
    <w:p w14:paraId="0000026D" w14:textId="77777777" w:rsidR="00800999" w:rsidRDefault="00B040EA" w:rsidP="0079114D">
      <w:pPr>
        <w:pStyle w:val="Normal0"/>
        <w:numPr>
          <w:ilvl w:val="2"/>
          <w:numId w:val="12"/>
        </w:numPr>
        <w:pBdr>
          <w:top w:val="nil"/>
          <w:left w:val="nil"/>
          <w:bottom w:val="nil"/>
          <w:right w:val="nil"/>
          <w:between w:val="nil"/>
        </w:pBdr>
        <w:spacing w:after="0" w:line="240" w:lineRule="auto"/>
        <w:rPr>
          <w:rFonts w:cs="Calibri"/>
          <w:b/>
          <w:color w:val="000000"/>
          <w:sz w:val="28"/>
          <w:szCs w:val="28"/>
        </w:rPr>
      </w:pPr>
      <w:bookmarkStart w:id="270" w:name="_heading=h.45jfvxd" w:colFirst="0" w:colLast="0"/>
      <w:bookmarkEnd w:id="270"/>
      <w:r>
        <w:rPr>
          <w:rFonts w:cs="Calibri"/>
          <w:color w:val="000000"/>
        </w:rPr>
        <w:t xml:space="preserve">any other documents referred to in those documents. </w:t>
      </w:r>
    </w:p>
    <w:bookmarkStart w:id="271" w:name="_Toc23003891"/>
    <w:p w14:paraId="0000026E" w14:textId="77777777" w:rsidR="00800999" w:rsidRDefault="00BA15E6">
      <w:pPr>
        <w:pStyle w:val="heading20"/>
      </w:pPr>
      <w:sdt>
        <w:sdtPr>
          <w:tag w:val="goog_rdk_120"/>
          <w:id w:val="1818032462"/>
        </w:sdtPr>
        <w:sdtEndPr/>
        <w:sdtContent>
          <w:commentRangeStart w:id="272"/>
        </w:sdtContent>
      </w:sdt>
      <w:r w:rsidR="00B040EA">
        <w:t>Winding up</w:t>
      </w:r>
      <w:commentRangeEnd w:id="272"/>
      <w:r w:rsidR="00B040EA">
        <w:commentReference w:id="272"/>
      </w:r>
      <w:bookmarkEnd w:id="271"/>
    </w:p>
    <w:p w14:paraId="0000026F"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bookmarkStart w:id="273" w:name="_heading=h.2koq656" w:colFirst="0" w:colLast="0"/>
      <w:bookmarkEnd w:id="273"/>
      <w:r>
        <w:rPr>
          <w:rFonts w:cs="Calibri"/>
          <w:b/>
          <w:color w:val="000000"/>
        </w:rPr>
        <w:t>Surplus assets not to be distributed to members</w:t>
      </w:r>
    </w:p>
    <w:p w14:paraId="00000270" w14:textId="4FB2BEA0" w:rsidR="00800999" w:rsidRDefault="00B040EA" w:rsidP="00D97BD9">
      <w:pPr>
        <w:pStyle w:val="Normal0"/>
        <w:pBdr>
          <w:top w:val="nil"/>
          <w:left w:val="nil"/>
          <w:bottom w:val="nil"/>
          <w:right w:val="nil"/>
          <w:between w:val="nil"/>
        </w:pBdr>
        <w:spacing w:before="120" w:after="0" w:line="240" w:lineRule="auto"/>
        <w:ind w:left="426"/>
        <w:rPr>
          <w:rFonts w:cs="Calibri"/>
          <w:color w:val="000000"/>
        </w:rPr>
      </w:pPr>
      <w:r>
        <w:rPr>
          <w:rFonts w:cs="Calibri"/>
          <w:color w:val="000000"/>
        </w:rPr>
        <w:t xml:space="preserve">If the </w:t>
      </w:r>
      <w:r>
        <w:rPr>
          <w:rFonts w:cs="Calibri"/>
          <w:b/>
          <w:color w:val="000000"/>
        </w:rPr>
        <w:t>company</w:t>
      </w:r>
      <w:r>
        <w:rPr>
          <w:rFonts w:cs="Calibri"/>
          <w:color w:val="000000"/>
        </w:rPr>
        <w:t xml:space="preserve"> is wound up, any </w:t>
      </w:r>
      <w:r>
        <w:rPr>
          <w:rFonts w:cs="Calibri"/>
          <w:b/>
          <w:color w:val="000000"/>
        </w:rPr>
        <w:t>surplus assets</w:t>
      </w:r>
      <w:r>
        <w:rPr>
          <w:rFonts w:cs="Calibri"/>
          <w:color w:val="000000"/>
        </w:rPr>
        <w:t xml:space="preserve"> must not be distributed to a member or a former member of the </w:t>
      </w:r>
      <w:r>
        <w:rPr>
          <w:rFonts w:cs="Calibri"/>
          <w:b/>
          <w:color w:val="000000"/>
        </w:rPr>
        <w:t>company</w:t>
      </w:r>
      <w:r>
        <w:rPr>
          <w:rFonts w:cs="Calibri"/>
          <w:color w:val="000000"/>
        </w:rPr>
        <w:t xml:space="preserve">, unless that member or former member is a charity described in clause </w:t>
      </w:r>
      <w:r w:rsidR="00E55833">
        <w:rPr>
          <w:rFonts w:cs="Calibri"/>
          <w:color w:val="000000"/>
        </w:rPr>
        <w:t>70</w:t>
      </w:r>
      <w:r>
        <w:rPr>
          <w:rFonts w:cs="Calibri"/>
          <w:color w:val="000000"/>
        </w:rPr>
        <w:t>.1.</w:t>
      </w:r>
    </w:p>
    <w:bookmarkStart w:id="274" w:name="_heading=h.zu0gcz" w:colFirst="0" w:colLast="0"/>
    <w:bookmarkEnd w:id="274"/>
    <w:p w14:paraId="00000271" w14:textId="77777777" w:rsidR="00800999" w:rsidRDefault="00BA15E6" w:rsidP="0079114D">
      <w:pPr>
        <w:pStyle w:val="Normal0"/>
        <w:numPr>
          <w:ilvl w:val="0"/>
          <w:numId w:val="12"/>
        </w:numPr>
        <w:pBdr>
          <w:top w:val="nil"/>
          <w:left w:val="nil"/>
          <w:bottom w:val="nil"/>
          <w:right w:val="nil"/>
          <w:between w:val="nil"/>
        </w:pBdr>
        <w:spacing w:before="120" w:after="0" w:line="240" w:lineRule="auto"/>
        <w:rPr>
          <w:rFonts w:cs="Calibri"/>
          <w:b/>
          <w:color w:val="000000"/>
        </w:rPr>
      </w:pPr>
      <w:sdt>
        <w:sdtPr>
          <w:tag w:val="goog_rdk_121"/>
          <w:id w:val="1886416628"/>
        </w:sdtPr>
        <w:sdtEndPr/>
        <w:sdtContent>
          <w:commentRangeStart w:id="275"/>
        </w:sdtContent>
      </w:sdt>
      <w:r w:rsidR="00B040EA">
        <w:rPr>
          <w:rFonts w:cs="Calibri"/>
          <w:b/>
          <w:color w:val="000000"/>
        </w:rPr>
        <w:t>Distribution of surplus assets</w:t>
      </w:r>
      <w:commentRangeEnd w:id="275"/>
      <w:r w:rsidR="00B040EA">
        <w:commentReference w:id="275"/>
      </w:r>
    </w:p>
    <w:p w14:paraId="00000272" w14:textId="47B27414" w:rsidR="00800999" w:rsidRDefault="00B040EA" w:rsidP="0079114D">
      <w:pPr>
        <w:pStyle w:val="Normal0"/>
        <w:numPr>
          <w:ilvl w:val="1"/>
          <w:numId w:val="12"/>
        </w:numPr>
        <w:pBdr>
          <w:top w:val="nil"/>
          <w:left w:val="nil"/>
          <w:bottom w:val="nil"/>
          <w:right w:val="nil"/>
          <w:between w:val="nil"/>
        </w:pBdr>
        <w:spacing w:before="80" w:after="0" w:line="240" w:lineRule="auto"/>
      </w:pPr>
      <w:bookmarkStart w:id="276" w:name="_heading=h.3jtnz0s" w:colFirst="0" w:colLast="0"/>
      <w:bookmarkEnd w:id="276"/>
      <w:r>
        <w:rPr>
          <w:rFonts w:cs="Calibri"/>
          <w:color w:val="000000"/>
        </w:rPr>
        <w:t xml:space="preserve">Subject to the Corporations Act and any other applicable Act, and any court order, any surplus assets (including ‘gift funds’ defined in clause </w:t>
      </w:r>
      <w:r w:rsidR="00C051EB">
        <w:rPr>
          <w:rFonts w:cs="Calibri"/>
          <w:color w:val="000000"/>
        </w:rPr>
        <w:t>70</w:t>
      </w:r>
      <w:r>
        <w:rPr>
          <w:rFonts w:cs="Calibri"/>
          <w:color w:val="000000"/>
        </w:rPr>
        <w:t>.4) that remain after the company is wound up must be distributed to one or more charities:</w:t>
      </w:r>
    </w:p>
    <w:p w14:paraId="00000273"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with charitable purpose(s) similar to, or inclusive of, the purpose(s) in clause 6</w:t>
      </w:r>
    </w:p>
    <w:p w14:paraId="00000274"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which also prohibit the distribution of any surplus assets to its members to at least the same extent as the company, and</w:t>
      </w:r>
    </w:p>
    <w:p w14:paraId="00000275"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that is or are deductible gift recipients within the meaning of the Income Tax Assessment Act 1997 (</w:t>
      </w:r>
      <w:proofErr w:type="spellStart"/>
      <w:r>
        <w:rPr>
          <w:rFonts w:cs="Calibri"/>
          <w:color w:val="000000"/>
        </w:rPr>
        <w:t>Cth</w:t>
      </w:r>
      <w:proofErr w:type="spellEnd"/>
      <w:r>
        <w:rPr>
          <w:rFonts w:cs="Calibri"/>
          <w:color w:val="000000"/>
        </w:rPr>
        <w:t>).</w:t>
      </w:r>
    </w:p>
    <w:p w14:paraId="00000276" w14:textId="77777777" w:rsidR="00800999" w:rsidRDefault="00B040EA" w:rsidP="0079114D">
      <w:pPr>
        <w:pStyle w:val="Normal0"/>
        <w:numPr>
          <w:ilvl w:val="1"/>
          <w:numId w:val="12"/>
        </w:numPr>
        <w:pBdr>
          <w:top w:val="nil"/>
          <w:left w:val="nil"/>
          <w:bottom w:val="nil"/>
          <w:right w:val="nil"/>
          <w:between w:val="nil"/>
        </w:pBdr>
        <w:spacing w:after="0" w:line="240" w:lineRule="auto"/>
      </w:pPr>
      <w:bookmarkStart w:id="277" w:name="_heading=h.1yyy98l" w:colFirst="0" w:colLast="0"/>
      <w:bookmarkEnd w:id="277"/>
      <w:r>
        <w:rPr>
          <w:rFonts w:cs="Calibri"/>
          <w:color w:val="000000"/>
        </w:rPr>
        <w:t>The decision as to the charity or charities to be given the surplus assets must be made by a special resolution of members at or before the time of winding up. If the members do not make this decision, the company may apply to the Supreme Court to make this decision.</w:t>
      </w:r>
    </w:p>
    <w:p w14:paraId="00000277" w14:textId="3E2073CD"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lastRenderedPageBreak/>
        <w:t xml:space="preserve">If the company’s deductible gift recipient endorsement is revoked (whether or not the company is to be wound up), any surplus gift funds must be transferred to one or more charities that meet the requirements of </w:t>
      </w:r>
      <w:r w:rsidR="00C051EB">
        <w:rPr>
          <w:rFonts w:cs="Calibri"/>
          <w:color w:val="000000"/>
        </w:rPr>
        <w:t>70</w:t>
      </w:r>
      <w:r>
        <w:rPr>
          <w:rFonts w:cs="Calibri"/>
          <w:color w:val="000000"/>
        </w:rPr>
        <w:t>.1(a), (b) and (c), as decided by the directors.</w:t>
      </w:r>
    </w:p>
    <w:p w14:paraId="00000278" w14:textId="77777777" w:rsidR="00800999" w:rsidRDefault="00B040EA" w:rsidP="0079114D">
      <w:pPr>
        <w:pStyle w:val="Normal0"/>
        <w:numPr>
          <w:ilvl w:val="1"/>
          <w:numId w:val="12"/>
        </w:numPr>
        <w:pBdr>
          <w:top w:val="nil"/>
          <w:left w:val="nil"/>
          <w:bottom w:val="nil"/>
          <w:right w:val="nil"/>
          <w:between w:val="nil"/>
        </w:pBdr>
        <w:spacing w:after="0" w:line="240" w:lineRule="auto"/>
      </w:pPr>
      <w:r>
        <w:rPr>
          <w:rFonts w:cs="Calibri"/>
          <w:color w:val="000000"/>
        </w:rPr>
        <w:t>For the purpose of this clause:</w:t>
      </w:r>
    </w:p>
    <w:p w14:paraId="00000279"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’gift funds’ means:</w:t>
      </w:r>
    </w:p>
    <w:p w14:paraId="0000027A" w14:textId="77777777" w:rsidR="00800999" w:rsidRDefault="00B040EA">
      <w:pPr>
        <w:pStyle w:val="Normal0"/>
        <w:numPr>
          <w:ilvl w:val="0"/>
          <w:numId w:val="6"/>
        </w:numPr>
        <w:pBdr>
          <w:top w:val="nil"/>
          <w:left w:val="nil"/>
          <w:bottom w:val="nil"/>
          <w:right w:val="nil"/>
          <w:between w:val="nil"/>
        </w:pBdr>
        <w:spacing w:after="0" w:line="240" w:lineRule="auto"/>
      </w:pPr>
      <w:r>
        <w:rPr>
          <w:rFonts w:cs="Calibri"/>
          <w:color w:val="000000"/>
        </w:rPr>
        <w:t>gifts of money or property for the principal purpose of the company</w:t>
      </w:r>
    </w:p>
    <w:p w14:paraId="0000027B" w14:textId="77777777" w:rsidR="00800999" w:rsidRDefault="00B040EA">
      <w:pPr>
        <w:pStyle w:val="Normal0"/>
        <w:numPr>
          <w:ilvl w:val="0"/>
          <w:numId w:val="6"/>
        </w:numPr>
        <w:pBdr>
          <w:top w:val="nil"/>
          <w:left w:val="nil"/>
          <w:bottom w:val="nil"/>
          <w:right w:val="nil"/>
          <w:between w:val="nil"/>
        </w:pBdr>
        <w:spacing w:after="0" w:line="240" w:lineRule="auto"/>
      </w:pPr>
      <w:r>
        <w:rPr>
          <w:rFonts w:cs="Calibri"/>
          <w:color w:val="000000"/>
        </w:rPr>
        <w:t>contributions made in relation to a fund-raising event held for the principal purpose of the company, and</w:t>
      </w:r>
    </w:p>
    <w:p w14:paraId="0000027C" w14:textId="77777777" w:rsidR="00800999" w:rsidRDefault="00B040EA">
      <w:pPr>
        <w:pStyle w:val="Normal0"/>
        <w:numPr>
          <w:ilvl w:val="0"/>
          <w:numId w:val="6"/>
        </w:numPr>
        <w:pBdr>
          <w:top w:val="nil"/>
          <w:left w:val="nil"/>
          <w:bottom w:val="nil"/>
          <w:right w:val="nil"/>
          <w:between w:val="nil"/>
        </w:pBdr>
        <w:spacing w:after="0" w:line="240" w:lineRule="auto"/>
      </w:pPr>
      <w:r>
        <w:rPr>
          <w:rFonts w:cs="Calibri"/>
          <w:color w:val="000000"/>
        </w:rPr>
        <w:t>money received by the company because of such gifts and contributions.</w:t>
      </w:r>
    </w:p>
    <w:p w14:paraId="0000027D" w14:textId="77777777" w:rsidR="00800999" w:rsidRDefault="00B040EA" w:rsidP="0079114D">
      <w:pPr>
        <w:pStyle w:val="Normal0"/>
        <w:numPr>
          <w:ilvl w:val="2"/>
          <w:numId w:val="12"/>
        </w:numPr>
        <w:pBdr>
          <w:top w:val="nil"/>
          <w:left w:val="nil"/>
          <w:bottom w:val="nil"/>
          <w:right w:val="nil"/>
          <w:between w:val="nil"/>
        </w:pBdr>
        <w:spacing w:after="0" w:line="240" w:lineRule="auto"/>
      </w:pPr>
      <w:r>
        <w:rPr>
          <w:rFonts w:cs="Calibri"/>
          <w:color w:val="000000"/>
        </w:rPr>
        <w:t>‘contributions’ and ‘fund-raising event’ have the same meaning as in Division 30 of the Income Tax</w:t>
      </w:r>
    </w:p>
    <w:bookmarkStart w:id="278" w:name="_Toc23003892"/>
    <w:p w14:paraId="00000282" w14:textId="6B84BF8D" w:rsidR="00800999" w:rsidRDefault="00BA15E6">
      <w:pPr>
        <w:pStyle w:val="heading20"/>
      </w:pPr>
      <w:sdt>
        <w:sdtPr>
          <w:tag w:val="goog_rdk_127"/>
          <w:id w:val="152240335"/>
          <w:placeholder>
            <w:docPart w:val="DefaultPlaceholder_1081868574"/>
          </w:placeholder>
          <w:showingPlcHdr/>
        </w:sdtPr>
        <w:sdtEndPr/>
        <w:sdtContent/>
      </w:sdt>
      <w:sdt>
        <w:sdtPr>
          <w:tag w:val="goog_rdk_132"/>
          <w:id w:val="1938957095"/>
          <w:placeholder>
            <w:docPart w:val="DefaultPlaceholder_1081868574"/>
          </w:placeholder>
        </w:sdtPr>
        <w:sdtEndPr/>
        <w:sdtContent>
          <w:sdt>
            <w:sdtPr>
              <w:tag w:val="goog_rdk_130"/>
              <w:id w:val="1160763294"/>
            </w:sdtPr>
            <w:sdtEndPr/>
            <w:sdtContent>
              <w:sdt>
                <w:sdtPr>
                  <w:tag w:val="goog_rdk_131"/>
                  <w:id w:val="841744635"/>
                </w:sdtPr>
                <w:sdtEndPr/>
                <w:sdtContent/>
              </w:sdt>
            </w:sdtContent>
          </w:sdt>
        </w:sdtContent>
      </w:sdt>
      <w:r w:rsidR="00B040EA">
        <w:t>Definitions and interpretation</w:t>
      </w:r>
      <w:bookmarkEnd w:id="278"/>
    </w:p>
    <w:p w14:paraId="00000283"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bookmarkStart w:id="279" w:name="_heading=h.4iylrwe" w:colFirst="0" w:colLast="0"/>
      <w:bookmarkEnd w:id="279"/>
      <w:r>
        <w:rPr>
          <w:rFonts w:cs="Calibri"/>
          <w:b/>
          <w:color w:val="000000"/>
        </w:rPr>
        <w:t>Definitions</w:t>
      </w:r>
    </w:p>
    <w:p w14:paraId="00000284" w14:textId="77777777" w:rsidR="00800999" w:rsidRDefault="00B040EA">
      <w:pPr>
        <w:pStyle w:val="Normal0"/>
        <w:spacing w:before="120" w:after="0" w:line="240" w:lineRule="auto"/>
        <w:ind w:left="360"/>
        <w:rPr>
          <w:b/>
          <w:i/>
        </w:rPr>
      </w:pPr>
      <w:r>
        <w:t>In this constitution:</w:t>
      </w:r>
    </w:p>
    <w:p w14:paraId="00000285" w14:textId="77777777" w:rsidR="00800999" w:rsidRDefault="00B040EA" w:rsidP="0070709F">
      <w:pPr>
        <w:pStyle w:val="Normal0"/>
        <w:pBdr>
          <w:top w:val="nil"/>
          <w:left w:val="nil"/>
          <w:bottom w:val="nil"/>
          <w:right w:val="nil"/>
          <w:between w:val="nil"/>
        </w:pBdr>
        <w:spacing w:after="0" w:line="240" w:lineRule="auto"/>
        <w:ind w:left="1276" w:hanging="720"/>
        <w:rPr>
          <w:rFonts w:cs="Calibri"/>
          <w:color w:val="000000"/>
        </w:rPr>
      </w:pPr>
      <w:r>
        <w:rPr>
          <w:rFonts w:cs="Calibri"/>
          <w:b/>
          <w:i/>
          <w:color w:val="000000"/>
        </w:rPr>
        <w:t>ACNC Act</w:t>
      </w:r>
      <w:r>
        <w:rPr>
          <w:rFonts w:cs="Calibri"/>
          <w:color w:val="000000"/>
        </w:rPr>
        <w:t xml:space="preserve"> means the </w:t>
      </w:r>
      <w:r>
        <w:rPr>
          <w:rFonts w:cs="Calibri"/>
          <w:i/>
          <w:color w:val="000000"/>
        </w:rPr>
        <w:t xml:space="preserve">Australian Charities and Not-for-profits Commission Act 2012 </w:t>
      </w:r>
      <w:r>
        <w:rPr>
          <w:rFonts w:cs="Calibri"/>
          <w:color w:val="000000"/>
        </w:rPr>
        <w:t>(</w:t>
      </w:r>
      <w:proofErr w:type="spellStart"/>
      <w:r>
        <w:rPr>
          <w:rFonts w:cs="Calibri"/>
          <w:color w:val="000000"/>
        </w:rPr>
        <w:t>Cth</w:t>
      </w:r>
      <w:proofErr w:type="spellEnd"/>
      <w:r>
        <w:rPr>
          <w:rFonts w:cs="Calibri"/>
          <w:color w:val="000000"/>
        </w:rPr>
        <w:t>)</w:t>
      </w:r>
    </w:p>
    <w:p w14:paraId="7EFE6975" w14:textId="3D250284" w:rsidR="00171C9A" w:rsidRDefault="00171C9A" w:rsidP="0070709F">
      <w:pPr>
        <w:pStyle w:val="Normal0"/>
        <w:pBdr>
          <w:top w:val="nil"/>
          <w:left w:val="nil"/>
          <w:bottom w:val="nil"/>
          <w:right w:val="nil"/>
          <w:between w:val="nil"/>
        </w:pBdr>
        <w:spacing w:after="0" w:line="240" w:lineRule="auto"/>
        <w:ind w:left="1276" w:hanging="720"/>
        <w:rPr>
          <w:rFonts w:cs="Calibri"/>
          <w:b/>
          <w:i/>
          <w:color w:val="000000"/>
        </w:rPr>
      </w:pPr>
      <w:r>
        <w:rPr>
          <w:rFonts w:cs="Calibri"/>
          <w:b/>
          <w:i/>
          <w:color w:val="000000"/>
        </w:rPr>
        <w:t xml:space="preserve">Bylaws means </w:t>
      </w:r>
      <w:r w:rsidRPr="00171C9A">
        <w:rPr>
          <w:rFonts w:cs="Calibri"/>
          <w:b/>
          <w:i/>
          <w:color w:val="000000"/>
        </w:rPr>
        <w:t>policies and regulations</w:t>
      </w:r>
    </w:p>
    <w:p w14:paraId="00000286" w14:textId="77777777" w:rsidR="00800999" w:rsidRDefault="00B040EA" w:rsidP="0070709F">
      <w:pPr>
        <w:pStyle w:val="Normal0"/>
        <w:pBdr>
          <w:top w:val="nil"/>
          <w:left w:val="nil"/>
          <w:bottom w:val="nil"/>
          <w:right w:val="nil"/>
          <w:between w:val="nil"/>
        </w:pBdr>
        <w:spacing w:after="0" w:line="240" w:lineRule="auto"/>
        <w:ind w:left="1276" w:hanging="720"/>
        <w:rPr>
          <w:rFonts w:cs="Calibri"/>
          <w:b/>
          <w:i/>
          <w:color w:val="000000"/>
        </w:rPr>
      </w:pPr>
      <w:r>
        <w:rPr>
          <w:rFonts w:cs="Calibri"/>
          <w:b/>
          <w:i/>
          <w:color w:val="000000"/>
        </w:rPr>
        <w:t>company</w:t>
      </w:r>
      <w:r>
        <w:rPr>
          <w:rFonts w:cs="Calibri"/>
          <w:color w:val="000000"/>
        </w:rPr>
        <w:t xml:space="preserve"> means the </w:t>
      </w:r>
      <w:r>
        <w:rPr>
          <w:rFonts w:cs="Calibri"/>
          <w:b/>
          <w:color w:val="000000"/>
        </w:rPr>
        <w:t>company</w:t>
      </w:r>
      <w:r>
        <w:rPr>
          <w:rFonts w:cs="Calibri"/>
          <w:color w:val="000000"/>
        </w:rPr>
        <w:t xml:space="preserve"> referred to in clause 1</w:t>
      </w:r>
      <w:r>
        <w:rPr>
          <w:rFonts w:cs="Calibri"/>
          <w:b/>
          <w:i/>
          <w:color w:val="000000"/>
        </w:rPr>
        <w:t xml:space="preserve"> </w:t>
      </w:r>
    </w:p>
    <w:p w14:paraId="00000287" w14:textId="77777777" w:rsidR="00800999" w:rsidRDefault="00B040EA" w:rsidP="0070709F">
      <w:pPr>
        <w:pStyle w:val="Normal0"/>
        <w:pBdr>
          <w:top w:val="nil"/>
          <w:left w:val="nil"/>
          <w:bottom w:val="nil"/>
          <w:right w:val="nil"/>
          <w:between w:val="nil"/>
        </w:pBdr>
        <w:spacing w:after="0" w:line="240" w:lineRule="auto"/>
        <w:ind w:left="1276" w:hanging="720"/>
        <w:rPr>
          <w:rFonts w:cs="Calibri"/>
          <w:b/>
          <w:i/>
          <w:color w:val="000000"/>
        </w:rPr>
      </w:pPr>
      <w:r>
        <w:rPr>
          <w:rFonts w:cs="Calibri"/>
          <w:b/>
          <w:i/>
          <w:color w:val="000000"/>
        </w:rPr>
        <w:t>Corporations Act</w:t>
      </w:r>
      <w:r>
        <w:rPr>
          <w:rFonts w:cs="Calibri"/>
          <w:color w:val="000000"/>
        </w:rPr>
        <w:t xml:space="preserve"> means the </w:t>
      </w:r>
      <w:r>
        <w:rPr>
          <w:rFonts w:cs="Calibri"/>
          <w:i/>
          <w:color w:val="000000"/>
        </w:rPr>
        <w:t>Corporations Act 2001</w:t>
      </w:r>
      <w:r>
        <w:rPr>
          <w:rFonts w:cs="Calibri"/>
          <w:color w:val="000000"/>
        </w:rPr>
        <w:t xml:space="preserve"> (</w:t>
      </w:r>
      <w:proofErr w:type="spellStart"/>
      <w:r>
        <w:rPr>
          <w:rFonts w:cs="Calibri"/>
          <w:color w:val="000000"/>
        </w:rPr>
        <w:t>Cth</w:t>
      </w:r>
      <w:proofErr w:type="spellEnd"/>
      <w:r>
        <w:rPr>
          <w:rFonts w:cs="Calibri"/>
          <w:color w:val="000000"/>
        </w:rPr>
        <w:t>)</w:t>
      </w:r>
    </w:p>
    <w:p w14:paraId="00000288" w14:textId="77777777" w:rsidR="00800999" w:rsidRDefault="00B040EA" w:rsidP="0070709F">
      <w:pPr>
        <w:pStyle w:val="Normal0"/>
        <w:pBdr>
          <w:top w:val="nil"/>
          <w:left w:val="nil"/>
          <w:bottom w:val="nil"/>
          <w:right w:val="nil"/>
          <w:between w:val="nil"/>
        </w:pBdr>
        <w:spacing w:after="0" w:line="240" w:lineRule="auto"/>
        <w:ind w:left="1276" w:hanging="720"/>
        <w:rPr>
          <w:rFonts w:cs="Calibri"/>
          <w:b/>
          <w:i/>
          <w:color w:val="000000"/>
        </w:rPr>
      </w:pPr>
      <w:r>
        <w:rPr>
          <w:rFonts w:cs="Calibri"/>
          <w:b/>
          <w:i/>
          <w:color w:val="000000"/>
        </w:rPr>
        <w:t>elected chairperson</w:t>
      </w:r>
      <w:r>
        <w:rPr>
          <w:rFonts w:cs="Calibri"/>
          <w:color w:val="000000"/>
        </w:rPr>
        <w:t xml:space="preserve"> means a person elected by the directors to be the </w:t>
      </w:r>
      <w:r>
        <w:rPr>
          <w:rFonts w:cs="Calibri"/>
          <w:b/>
          <w:color w:val="000000"/>
        </w:rPr>
        <w:t>company</w:t>
      </w:r>
      <w:r>
        <w:rPr>
          <w:rFonts w:cs="Calibri"/>
          <w:color w:val="000000"/>
        </w:rPr>
        <w:t>’s chairperson under clause 40</w:t>
      </w:r>
    </w:p>
    <w:p w14:paraId="00000289" w14:textId="77777777" w:rsidR="00800999" w:rsidRDefault="00B040EA" w:rsidP="0070709F">
      <w:pPr>
        <w:pStyle w:val="Normal0"/>
        <w:pBdr>
          <w:top w:val="nil"/>
          <w:left w:val="nil"/>
          <w:bottom w:val="nil"/>
          <w:right w:val="nil"/>
          <w:between w:val="nil"/>
        </w:pBdr>
        <w:spacing w:after="0" w:line="240" w:lineRule="auto"/>
        <w:ind w:left="1276" w:hanging="720"/>
        <w:rPr>
          <w:rFonts w:cs="Calibri"/>
          <w:b/>
          <w:i/>
          <w:color w:val="000000"/>
        </w:rPr>
      </w:pPr>
      <w:r>
        <w:rPr>
          <w:rFonts w:cs="Calibri"/>
          <w:b/>
          <w:i/>
          <w:color w:val="000000"/>
        </w:rPr>
        <w:t xml:space="preserve">general meeting </w:t>
      </w:r>
      <w:r>
        <w:rPr>
          <w:rFonts w:cs="Calibri"/>
          <w:color w:val="000000"/>
        </w:rPr>
        <w:t xml:space="preserve">means a meeting of members and includes the annual </w:t>
      </w:r>
      <w:r>
        <w:rPr>
          <w:rFonts w:cs="Calibri"/>
          <w:b/>
          <w:color w:val="000000"/>
        </w:rPr>
        <w:t>general meeting</w:t>
      </w:r>
      <w:r>
        <w:rPr>
          <w:rFonts w:cs="Calibri"/>
          <w:color w:val="000000"/>
        </w:rPr>
        <w:t>, under clause 20.1</w:t>
      </w:r>
      <w:r>
        <w:rPr>
          <w:rFonts w:cs="Calibri"/>
          <w:b/>
          <w:i/>
          <w:color w:val="000000"/>
        </w:rPr>
        <w:t xml:space="preserve"> </w:t>
      </w:r>
    </w:p>
    <w:p w14:paraId="0000028A" w14:textId="77777777" w:rsidR="00800999" w:rsidRDefault="00B040EA" w:rsidP="0070709F">
      <w:pPr>
        <w:pStyle w:val="Normal0"/>
        <w:pBdr>
          <w:top w:val="nil"/>
          <w:left w:val="nil"/>
          <w:bottom w:val="nil"/>
          <w:right w:val="nil"/>
          <w:between w:val="nil"/>
        </w:pBdr>
        <w:spacing w:after="0" w:line="240" w:lineRule="auto"/>
        <w:ind w:left="1276" w:hanging="720"/>
        <w:rPr>
          <w:rFonts w:cs="Calibri"/>
          <w:color w:val="000000"/>
        </w:rPr>
      </w:pPr>
      <w:r>
        <w:rPr>
          <w:rFonts w:cs="Calibri"/>
          <w:b/>
          <w:i/>
          <w:color w:val="000000"/>
        </w:rPr>
        <w:t>initial member</w:t>
      </w:r>
      <w:r>
        <w:rPr>
          <w:rFonts w:cs="Calibri"/>
          <w:b/>
          <w:color w:val="000000"/>
        </w:rPr>
        <w:t xml:space="preserve"> </w:t>
      </w:r>
      <w:r>
        <w:rPr>
          <w:rFonts w:cs="Calibri"/>
          <w:color w:val="000000"/>
        </w:rPr>
        <w:t xml:space="preserve">means a person who is named in the application for registration of the </w:t>
      </w:r>
      <w:r>
        <w:rPr>
          <w:rFonts w:cs="Calibri"/>
          <w:b/>
          <w:color w:val="000000"/>
        </w:rPr>
        <w:t>company</w:t>
      </w:r>
      <w:r>
        <w:rPr>
          <w:rFonts w:cs="Calibri"/>
          <w:color w:val="000000"/>
        </w:rPr>
        <w:t xml:space="preserve">, with their consent, as a proposed member of the </w:t>
      </w:r>
      <w:r>
        <w:rPr>
          <w:rFonts w:cs="Calibri"/>
          <w:b/>
          <w:color w:val="000000"/>
        </w:rPr>
        <w:t>company</w:t>
      </w:r>
    </w:p>
    <w:p w14:paraId="0000028B" w14:textId="77777777" w:rsidR="00800999" w:rsidRDefault="00B040EA" w:rsidP="0070709F">
      <w:pPr>
        <w:pStyle w:val="Normal0"/>
        <w:pBdr>
          <w:top w:val="nil"/>
          <w:left w:val="nil"/>
          <w:bottom w:val="nil"/>
          <w:right w:val="nil"/>
          <w:between w:val="nil"/>
        </w:pBdr>
        <w:spacing w:after="0" w:line="240" w:lineRule="auto"/>
        <w:ind w:left="1276" w:hanging="720"/>
        <w:rPr>
          <w:rFonts w:cs="Calibri"/>
          <w:color w:val="000000"/>
        </w:rPr>
      </w:pPr>
      <w:r>
        <w:rPr>
          <w:rFonts w:cs="Calibri"/>
          <w:b/>
          <w:i/>
          <w:color w:val="000000"/>
        </w:rPr>
        <w:t>member present</w:t>
      </w:r>
      <w:r>
        <w:rPr>
          <w:rFonts w:cs="Calibri"/>
          <w:i/>
          <w:color w:val="000000"/>
        </w:rPr>
        <w:t xml:space="preserve"> </w:t>
      </w:r>
      <w:r>
        <w:rPr>
          <w:rFonts w:cs="Calibri"/>
          <w:color w:val="000000"/>
        </w:rPr>
        <w:t xml:space="preserve">means, in connection with a </w:t>
      </w:r>
      <w:r>
        <w:rPr>
          <w:rFonts w:cs="Calibri"/>
          <w:b/>
          <w:color w:val="000000"/>
        </w:rPr>
        <w:t>general meeting</w:t>
      </w:r>
      <w:r>
        <w:rPr>
          <w:rFonts w:cs="Calibri"/>
          <w:color w:val="000000"/>
        </w:rPr>
        <w:t xml:space="preserve">, a </w:t>
      </w:r>
      <w:r>
        <w:rPr>
          <w:rFonts w:cs="Calibri"/>
          <w:b/>
          <w:color w:val="000000"/>
        </w:rPr>
        <w:t>member present</w:t>
      </w:r>
      <w:r>
        <w:rPr>
          <w:rFonts w:cs="Calibri"/>
          <w:color w:val="000000"/>
        </w:rPr>
        <w:t xml:space="preserve"> in person, by representative or by proxy at the venue or venues for the meeting</w:t>
      </w:r>
    </w:p>
    <w:p w14:paraId="0000028C" w14:textId="77777777" w:rsidR="00800999" w:rsidRDefault="00B040EA" w:rsidP="0070709F">
      <w:pPr>
        <w:pStyle w:val="Normal0"/>
        <w:pBdr>
          <w:top w:val="nil"/>
          <w:left w:val="nil"/>
          <w:bottom w:val="nil"/>
          <w:right w:val="nil"/>
          <w:between w:val="nil"/>
        </w:pBdr>
        <w:spacing w:after="0" w:line="240" w:lineRule="auto"/>
        <w:ind w:left="1276" w:hanging="720"/>
        <w:rPr>
          <w:rFonts w:cs="Calibri"/>
          <w:b/>
          <w:i/>
          <w:color w:val="000000"/>
        </w:rPr>
      </w:pPr>
      <w:r>
        <w:rPr>
          <w:rFonts w:cs="Calibri"/>
          <w:b/>
          <w:i/>
          <w:color w:val="000000"/>
        </w:rPr>
        <w:t>registered charity</w:t>
      </w:r>
      <w:r>
        <w:rPr>
          <w:rFonts w:cs="Calibri"/>
          <w:color w:val="000000"/>
        </w:rPr>
        <w:t xml:space="preserve"> means a charity that is registered under the </w:t>
      </w:r>
      <w:r>
        <w:rPr>
          <w:rFonts w:cs="Calibri"/>
          <w:b/>
          <w:color w:val="000000"/>
        </w:rPr>
        <w:t>ACNC Act</w:t>
      </w:r>
    </w:p>
    <w:p w14:paraId="0000028D" w14:textId="77777777" w:rsidR="00800999" w:rsidRDefault="00B040EA" w:rsidP="0070709F">
      <w:pPr>
        <w:pStyle w:val="Normal0"/>
        <w:spacing w:after="0" w:line="240" w:lineRule="auto"/>
        <w:ind w:left="1276"/>
      </w:pPr>
      <w:r>
        <w:rPr>
          <w:b/>
          <w:i/>
        </w:rPr>
        <w:t xml:space="preserve">special resolution </w:t>
      </w:r>
      <w:r>
        <w:t>means a resolution:</w:t>
      </w:r>
    </w:p>
    <w:p w14:paraId="0000028E" w14:textId="77777777" w:rsidR="00800999" w:rsidRDefault="00B040EA" w:rsidP="0070709F">
      <w:pPr>
        <w:pStyle w:val="Normal0"/>
        <w:numPr>
          <w:ilvl w:val="0"/>
          <w:numId w:val="9"/>
        </w:numPr>
        <w:pBdr>
          <w:top w:val="nil"/>
          <w:left w:val="nil"/>
          <w:bottom w:val="nil"/>
          <w:right w:val="nil"/>
          <w:between w:val="nil"/>
        </w:pBdr>
        <w:spacing w:after="0" w:line="240" w:lineRule="auto"/>
        <w:ind w:left="1560" w:hanging="295"/>
      </w:pPr>
      <w:r>
        <w:rPr>
          <w:rFonts w:cs="Calibri"/>
          <w:color w:val="000000"/>
        </w:rPr>
        <w:t>of which notice has been given under clause 21.5(c), and</w:t>
      </w:r>
    </w:p>
    <w:p w14:paraId="0000028F" w14:textId="77777777" w:rsidR="00800999" w:rsidRDefault="00B040EA" w:rsidP="0070709F">
      <w:pPr>
        <w:pStyle w:val="Normal0"/>
        <w:numPr>
          <w:ilvl w:val="0"/>
          <w:numId w:val="9"/>
        </w:numPr>
        <w:pBdr>
          <w:top w:val="nil"/>
          <w:left w:val="nil"/>
          <w:bottom w:val="nil"/>
          <w:right w:val="nil"/>
          <w:between w:val="nil"/>
        </w:pBdr>
        <w:spacing w:after="0" w:line="240" w:lineRule="auto"/>
        <w:ind w:left="1560" w:hanging="295"/>
        <w:rPr>
          <w:rFonts w:cs="Calibri"/>
          <w:b/>
          <w:color w:val="000000"/>
          <w:sz w:val="28"/>
          <w:szCs w:val="28"/>
        </w:rPr>
      </w:pPr>
      <w:r>
        <w:rPr>
          <w:rFonts w:cs="Calibri"/>
          <w:color w:val="000000"/>
        </w:rPr>
        <w:t xml:space="preserve">that has been passed by at least 75% of the votes cast by </w:t>
      </w:r>
      <w:r>
        <w:rPr>
          <w:rFonts w:cs="Calibri"/>
          <w:b/>
          <w:color w:val="000000"/>
        </w:rPr>
        <w:t>members present</w:t>
      </w:r>
      <w:r>
        <w:rPr>
          <w:rFonts w:cs="Calibri"/>
          <w:color w:val="000000"/>
        </w:rPr>
        <w:t xml:space="preserve"> and entitled to vote on the resolution, and</w:t>
      </w:r>
    </w:p>
    <w:p w14:paraId="00000290" w14:textId="77777777" w:rsidR="00800999" w:rsidRDefault="00B040EA" w:rsidP="0070709F">
      <w:pPr>
        <w:pStyle w:val="ACNClistL"/>
        <w:ind w:left="1560" w:hanging="295"/>
      </w:pPr>
      <w:bookmarkStart w:id="280" w:name="_heading=h.2y3w247" w:colFirst="0" w:colLast="0"/>
      <w:bookmarkEnd w:id="280"/>
      <w:r>
        <w:rPr>
          <w:b/>
          <w:i/>
        </w:rPr>
        <w:t>surplus assets</w:t>
      </w:r>
      <w:r>
        <w:rPr>
          <w:i/>
        </w:rPr>
        <w:t xml:space="preserve"> </w:t>
      </w:r>
      <w:proofErr w:type="gramStart"/>
      <w:r>
        <w:t>means</w:t>
      </w:r>
      <w:proofErr w:type="gramEnd"/>
      <w:r>
        <w:t xml:space="preserve"> any assets of the </w:t>
      </w:r>
      <w:r>
        <w:rPr>
          <w:b/>
        </w:rPr>
        <w:t>company</w:t>
      </w:r>
      <w:r>
        <w:t xml:space="preserve"> that remain after paying all debts and other liabilities of the </w:t>
      </w:r>
      <w:r>
        <w:rPr>
          <w:b/>
        </w:rPr>
        <w:t>company</w:t>
      </w:r>
      <w:r>
        <w:t xml:space="preserve">, including the costs of winding up. </w:t>
      </w:r>
    </w:p>
    <w:p w14:paraId="00000291"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sz w:val="28"/>
          <w:szCs w:val="28"/>
        </w:rPr>
      </w:pPr>
      <w:r>
        <w:rPr>
          <w:rFonts w:cs="Calibri"/>
          <w:b/>
          <w:color w:val="000000"/>
        </w:rPr>
        <w:t xml:space="preserve">Reading this constitution with the Corporations Act </w:t>
      </w:r>
    </w:p>
    <w:p w14:paraId="00000292" w14:textId="77777777" w:rsidR="00800999" w:rsidRDefault="00B040EA" w:rsidP="0079114D">
      <w:pPr>
        <w:pStyle w:val="Normal0"/>
        <w:numPr>
          <w:ilvl w:val="1"/>
          <w:numId w:val="12"/>
        </w:numPr>
        <w:pBdr>
          <w:top w:val="nil"/>
          <w:left w:val="nil"/>
          <w:bottom w:val="nil"/>
          <w:right w:val="nil"/>
          <w:between w:val="nil"/>
        </w:pBdr>
        <w:spacing w:before="120" w:after="0" w:line="240" w:lineRule="auto"/>
      </w:pPr>
      <w:r>
        <w:rPr>
          <w:rFonts w:cs="Calibri"/>
          <w:color w:val="000000"/>
        </w:rPr>
        <w:t xml:space="preserve">The replaceable rules set out in the </w:t>
      </w:r>
      <w:r>
        <w:rPr>
          <w:rFonts w:cs="Calibri"/>
          <w:b/>
          <w:color w:val="000000"/>
        </w:rPr>
        <w:t>Corporations Act</w:t>
      </w:r>
      <w:r>
        <w:rPr>
          <w:rFonts w:cs="Calibri"/>
          <w:color w:val="000000"/>
        </w:rPr>
        <w:t xml:space="preserve"> do not apply to the </w:t>
      </w:r>
      <w:r>
        <w:rPr>
          <w:rFonts w:cs="Calibri"/>
          <w:b/>
          <w:color w:val="000000"/>
        </w:rPr>
        <w:t>company</w:t>
      </w:r>
      <w:r>
        <w:rPr>
          <w:rFonts w:cs="Calibri"/>
          <w:color w:val="000000"/>
        </w:rPr>
        <w:t xml:space="preserve">. </w:t>
      </w:r>
    </w:p>
    <w:p w14:paraId="00000293" w14:textId="77777777" w:rsidR="00800999" w:rsidRPr="008D2D92" w:rsidRDefault="00B040EA" w:rsidP="0079114D">
      <w:pPr>
        <w:pStyle w:val="Normal0"/>
        <w:numPr>
          <w:ilvl w:val="1"/>
          <w:numId w:val="12"/>
        </w:numPr>
        <w:pBdr>
          <w:top w:val="nil"/>
          <w:left w:val="nil"/>
          <w:bottom w:val="nil"/>
          <w:right w:val="nil"/>
          <w:between w:val="nil"/>
        </w:pBdr>
        <w:spacing w:after="0" w:line="240" w:lineRule="auto"/>
      </w:pPr>
      <w:r w:rsidRPr="008D2D92">
        <w:rPr>
          <w:rFonts w:cs="Calibri"/>
          <w:color w:val="000000"/>
        </w:rPr>
        <w:t xml:space="preserve">While the </w:t>
      </w:r>
      <w:r w:rsidRPr="008D2D92">
        <w:rPr>
          <w:rFonts w:cs="Calibri"/>
          <w:b/>
          <w:color w:val="000000"/>
        </w:rPr>
        <w:t>company</w:t>
      </w:r>
      <w:r w:rsidRPr="008D2D92">
        <w:rPr>
          <w:rFonts w:cs="Calibri"/>
          <w:color w:val="000000"/>
        </w:rPr>
        <w:t xml:space="preserve"> is a </w:t>
      </w:r>
      <w:r w:rsidRPr="008D2D92">
        <w:rPr>
          <w:rFonts w:cs="Calibri"/>
          <w:b/>
          <w:color w:val="000000"/>
        </w:rPr>
        <w:t>registered charity</w:t>
      </w:r>
      <w:r w:rsidRPr="008D2D92">
        <w:rPr>
          <w:rFonts w:cs="Calibri"/>
          <w:color w:val="000000"/>
        </w:rPr>
        <w:t xml:space="preserve">, the </w:t>
      </w:r>
      <w:r w:rsidRPr="008D2D92">
        <w:rPr>
          <w:rFonts w:cs="Calibri"/>
          <w:b/>
          <w:color w:val="000000"/>
        </w:rPr>
        <w:t>ACNC Act</w:t>
      </w:r>
      <w:r w:rsidRPr="008D2D92">
        <w:rPr>
          <w:rFonts w:cs="Calibri"/>
          <w:color w:val="000000"/>
        </w:rPr>
        <w:t xml:space="preserve"> and the </w:t>
      </w:r>
      <w:r w:rsidRPr="008D2D92">
        <w:rPr>
          <w:rFonts w:cs="Calibri"/>
          <w:b/>
          <w:color w:val="000000"/>
        </w:rPr>
        <w:t>Corporations Act</w:t>
      </w:r>
      <w:r w:rsidRPr="008D2D92">
        <w:rPr>
          <w:rFonts w:cs="Calibri"/>
          <w:color w:val="000000"/>
        </w:rPr>
        <w:t xml:space="preserve"> override any clauses in this constitution which are inconsistent with those Acts.</w:t>
      </w:r>
    </w:p>
    <w:p w14:paraId="00000294" w14:textId="77777777" w:rsidR="00800999" w:rsidRDefault="00B040EA" w:rsidP="0079114D">
      <w:pPr>
        <w:pStyle w:val="Normal0"/>
        <w:numPr>
          <w:ilvl w:val="1"/>
          <w:numId w:val="12"/>
        </w:numPr>
        <w:pBdr>
          <w:top w:val="nil"/>
          <w:left w:val="nil"/>
          <w:bottom w:val="nil"/>
          <w:right w:val="nil"/>
          <w:between w:val="nil"/>
        </w:pBdr>
        <w:spacing w:after="0" w:line="240" w:lineRule="auto"/>
        <w:rPr>
          <w:rFonts w:cs="Calibri"/>
          <w:b/>
          <w:color w:val="000000"/>
          <w:sz w:val="28"/>
          <w:szCs w:val="28"/>
        </w:rPr>
      </w:pPr>
      <w:r>
        <w:rPr>
          <w:rFonts w:cs="Calibri"/>
          <w:color w:val="000000"/>
        </w:rPr>
        <w:t xml:space="preserve">If the </w:t>
      </w:r>
      <w:r>
        <w:rPr>
          <w:rFonts w:cs="Calibri"/>
          <w:b/>
          <w:color w:val="000000"/>
        </w:rPr>
        <w:t>company</w:t>
      </w:r>
      <w:r>
        <w:rPr>
          <w:rFonts w:cs="Calibri"/>
          <w:color w:val="000000"/>
        </w:rPr>
        <w:t xml:space="preserve"> is not a </w:t>
      </w:r>
      <w:r>
        <w:rPr>
          <w:rFonts w:cs="Calibri"/>
          <w:b/>
          <w:color w:val="000000"/>
        </w:rPr>
        <w:t>registered charity</w:t>
      </w:r>
      <w:r>
        <w:rPr>
          <w:rFonts w:cs="Calibri"/>
          <w:color w:val="000000"/>
        </w:rPr>
        <w:t xml:space="preserve"> (even if it remains a charity), the </w:t>
      </w:r>
      <w:r>
        <w:rPr>
          <w:rFonts w:cs="Calibri"/>
          <w:b/>
          <w:color w:val="000000"/>
        </w:rPr>
        <w:t>Corporations Act</w:t>
      </w:r>
      <w:r>
        <w:rPr>
          <w:rFonts w:cs="Calibri"/>
          <w:color w:val="000000"/>
        </w:rPr>
        <w:t xml:space="preserve"> overrides any clause in this constitution which is inconsistent with that Act.</w:t>
      </w:r>
    </w:p>
    <w:p w14:paraId="00000295" w14:textId="77777777" w:rsidR="00800999" w:rsidRDefault="00B040EA" w:rsidP="0079114D">
      <w:pPr>
        <w:pStyle w:val="Normal0"/>
        <w:numPr>
          <w:ilvl w:val="1"/>
          <w:numId w:val="12"/>
        </w:numPr>
        <w:pBdr>
          <w:top w:val="nil"/>
          <w:left w:val="nil"/>
          <w:bottom w:val="nil"/>
          <w:right w:val="nil"/>
          <w:between w:val="nil"/>
        </w:pBdr>
        <w:spacing w:after="0" w:line="240" w:lineRule="auto"/>
        <w:rPr>
          <w:rFonts w:cs="Calibri"/>
          <w:b/>
          <w:color w:val="000000"/>
          <w:sz w:val="28"/>
          <w:szCs w:val="28"/>
        </w:rPr>
      </w:pPr>
      <w:r>
        <w:rPr>
          <w:rFonts w:cs="Calibri"/>
          <w:color w:val="000000"/>
        </w:rPr>
        <w:t xml:space="preserve">A word or expression that is defined in the </w:t>
      </w:r>
      <w:r>
        <w:rPr>
          <w:rFonts w:cs="Calibri"/>
          <w:b/>
          <w:color w:val="000000"/>
        </w:rPr>
        <w:t xml:space="preserve">Corporations </w:t>
      </w:r>
      <w:proofErr w:type="gramStart"/>
      <w:r>
        <w:rPr>
          <w:rFonts w:cs="Calibri"/>
          <w:b/>
          <w:color w:val="000000"/>
        </w:rPr>
        <w:t>Act</w:t>
      </w:r>
      <w:r>
        <w:rPr>
          <w:rFonts w:cs="Calibri"/>
          <w:color w:val="000000"/>
        </w:rPr>
        <w:t>, or</w:t>
      </w:r>
      <w:proofErr w:type="gramEnd"/>
      <w:r>
        <w:rPr>
          <w:rFonts w:cs="Calibri"/>
          <w:color w:val="000000"/>
        </w:rPr>
        <w:t xml:space="preserve"> used in that Act and covering the same subject, has the same meaning as in this constitution.</w:t>
      </w:r>
    </w:p>
    <w:p w14:paraId="00000296" w14:textId="77777777" w:rsidR="00800999" w:rsidRDefault="00B040EA" w:rsidP="0079114D">
      <w:pPr>
        <w:pStyle w:val="Normal0"/>
        <w:numPr>
          <w:ilvl w:val="0"/>
          <w:numId w:val="12"/>
        </w:numPr>
        <w:pBdr>
          <w:top w:val="nil"/>
          <w:left w:val="nil"/>
          <w:bottom w:val="nil"/>
          <w:right w:val="nil"/>
          <w:between w:val="nil"/>
        </w:pBdr>
        <w:spacing w:before="120" w:after="0" w:line="240" w:lineRule="auto"/>
        <w:rPr>
          <w:rFonts w:cs="Calibri"/>
          <w:b/>
          <w:color w:val="000000"/>
        </w:rPr>
      </w:pPr>
      <w:bookmarkStart w:id="281" w:name="_heading=h.1d96cc0" w:colFirst="0" w:colLast="0"/>
      <w:bookmarkEnd w:id="281"/>
      <w:r>
        <w:rPr>
          <w:rFonts w:cs="Calibri"/>
          <w:b/>
          <w:color w:val="000000"/>
        </w:rPr>
        <w:t>Interpretation</w:t>
      </w:r>
    </w:p>
    <w:p w14:paraId="00000297" w14:textId="77777777" w:rsidR="00800999" w:rsidRDefault="00B040EA" w:rsidP="0070709F">
      <w:pPr>
        <w:pStyle w:val="Normal0"/>
        <w:pBdr>
          <w:top w:val="nil"/>
          <w:left w:val="nil"/>
          <w:bottom w:val="nil"/>
          <w:right w:val="nil"/>
          <w:between w:val="nil"/>
        </w:pBdr>
        <w:spacing w:before="120" w:after="0" w:line="240" w:lineRule="auto"/>
        <w:ind w:left="851" w:hanging="360"/>
        <w:rPr>
          <w:rFonts w:cs="Calibri"/>
          <w:color w:val="000000"/>
        </w:rPr>
      </w:pPr>
      <w:r>
        <w:rPr>
          <w:rFonts w:cs="Calibri"/>
          <w:color w:val="000000"/>
        </w:rPr>
        <w:t>In this constitution:</w:t>
      </w:r>
    </w:p>
    <w:p w14:paraId="00000298" w14:textId="1DA5ACC0" w:rsidR="00800999" w:rsidRDefault="00B040EA" w:rsidP="0079114D">
      <w:pPr>
        <w:pStyle w:val="Normal0"/>
        <w:numPr>
          <w:ilvl w:val="2"/>
          <w:numId w:val="12"/>
        </w:numPr>
        <w:pBdr>
          <w:top w:val="nil"/>
          <w:left w:val="nil"/>
          <w:bottom w:val="nil"/>
          <w:right w:val="nil"/>
          <w:between w:val="nil"/>
        </w:pBdr>
        <w:spacing w:after="0" w:line="240" w:lineRule="auto"/>
        <w:ind w:left="1225" w:hanging="505"/>
      </w:pPr>
      <w:r>
        <w:rPr>
          <w:rFonts w:cs="Calibri"/>
          <w:color w:val="000000"/>
        </w:rPr>
        <w:lastRenderedPageBreak/>
        <w:t>the wor</w:t>
      </w:r>
      <w:r w:rsidR="00171C9A">
        <w:rPr>
          <w:rFonts w:cs="Calibri"/>
          <w:color w:val="000000"/>
        </w:rPr>
        <w:t xml:space="preserve">ds ‘including’, ‘for example’, </w:t>
      </w:r>
      <w:r>
        <w:rPr>
          <w:rFonts w:cs="Calibri"/>
          <w:color w:val="000000"/>
        </w:rPr>
        <w:t>or similar expressions mean that there may be more inclusions or examples than those mentioned after that expression, and</w:t>
      </w:r>
    </w:p>
    <w:p w14:paraId="0000029A" w14:textId="0EEC3A24" w:rsidR="00800999" w:rsidRDefault="00B040EA" w:rsidP="008D2D92">
      <w:pPr>
        <w:pStyle w:val="Normal0"/>
        <w:numPr>
          <w:ilvl w:val="2"/>
          <w:numId w:val="12"/>
        </w:numPr>
        <w:pBdr>
          <w:top w:val="nil"/>
          <w:left w:val="nil"/>
          <w:bottom w:val="nil"/>
          <w:right w:val="nil"/>
          <w:between w:val="nil"/>
        </w:pBdr>
        <w:spacing w:after="0" w:line="240" w:lineRule="auto"/>
        <w:ind w:left="1225" w:hanging="505"/>
      </w:pPr>
      <w:r>
        <w:rPr>
          <w:rFonts w:cs="Calibri"/>
          <w:color w:val="000000"/>
        </w:rPr>
        <w:t>reference to an Act includes every amendment, re-enactment, or replacement of that Act and any subordinate legislation made under that Act (such as regulations).</w:t>
      </w:r>
    </w:p>
    <w:sectPr w:rsidR="00800999" w:rsidSect="009716D4">
      <w:pgSz w:w="11900" w:h="16840"/>
      <w:pgMar w:top="1985" w:right="1800" w:bottom="1702" w:left="1800" w:header="708" w:footer="1005" w:gutter="0"/>
      <w:pgNumType w:start="1"/>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Corey Peterson" w:date="2019-10-11T17:43:00Z" w:initials="">
    <w:p w14:paraId="000002E8" w14:textId="7F77245B"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8D2D92">
        <w:rPr>
          <w:rFonts w:ascii="Arial" w:eastAsia="Arial" w:hAnsi="Arial"/>
          <w:color w:val="000000"/>
          <w:u w:val="single"/>
        </w:rPr>
        <w:t>For noting only</w:t>
      </w:r>
      <w:r>
        <w:rPr>
          <w:rFonts w:ascii="Arial" w:eastAsia="Arial" w:hAnsi="Arial"/>
          <w:color w:val="000000"/>
        </w:rPr>
        <w:t>:  Assume clauses are consistent with current rules either in statement or intent unless otherwise commented upon or edited.</w:t>
      </w:r>
    </w:p>
  </w:comment>
  <w:comment w:id="4" w:author="Corey Peterson" w:date="2019-10-11T17:18:00Z" w:initials="">
    <w:p w14:paraId="00000308" w14:textId="2CEDE658" w:rsidR="000F10D6" w:rsidRDefault="000F10D6" w:rsidP="00933FB2">
      <w:pPr>
        <w:pStyle w:val="Normal0"/>
        <w:widowControl w:val="0"/>
        <w:pBdr>
          <w:top w:val="nil"/>
          <w:left w:val="nil"/>
          <w:bottom w:val="nil"/>
          <w:right w:val="nil"/>
          <w:between w:val="nil"/>
        </w:pBdr>
        <w:spacing w:after="0" w:line="240" w:lineRule="auto"/>
        <w:rPr>
          <w:rFonts w:ascii="Arial" w:eastAsia="Arial" w:hAnsi="Arial"/>
          <w:color w:val="000000"/>
        </w:rPr>
      </w:pPr>
      <w:r w:rsidRPr="008D2D92">
        <w:rPr>
          <w:rFonts w:ascii="Arial" w:eastAsia="Arial" w:hAnsi="Arial"/>
          <w:color w:val="000000"/>
          <w:u w:val="single"/>
        </w:rPr>
        <w:t>For noting only</w:t>
      </w:r>
      <w:r>
        <w:rPr>
          <w:rFonts w:ascii="Arial" w:eastAsia="Arial" w:hAnsi="Arial"/>
          <w:color w:val="000000"/>
        </w:rPr>
        <w:t>:  As a company limited by guarantee, the Corporations Act requires your company to have the word ‘Limited’ or ‘Ltd’ at the end of its name. However, after you register with the ACNC as a charity, you do not have to use the word ‘Limited’ or ‘Ltd’ at the end of the company’s name as long as your constitution includes it.</w:t>
      </w:r>
    </w:p>
  </w:comment>
  <w:comment w:id="8" w:author="Corey Peterson" w:date="2019-10-11T17:18:00Z" w:initials="">
    <w:p w14:paraId="000002F0" w14:textId="0B0D2B34"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8D2D92">
        <w:rPr>
          <w:rFonts w:ascii="Arial" w:eastAsia="Arial" w:hAnsi="Arial"/>
          <w:color w:val="000000"/>
          <w:u w:val="single"/>
        </w:rPr>
        <w:t>For noting only</w:t>
      </w:r>
      <w:r>
        <w:rPr>
          <w:rFonts w:ascii="Arial" w:eastAsia="Arial" w:hAnsi="Arial"/>
          <w:color w:val="000000"/>
        </w:rPr>
        <w:t>:  There is nothing in the current Rules of Association, so will leave it at this ACNC default</w:t>
      </w:r>
    </w:p>
  </w:comment>
  <w:comment w:id="12" w:author="Corey Peterson" w:date="2019-10-11T17:20:00Z" w:initials="">
    <w:p w14:paraId="000002F2" w14:textId="4B2403FB"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From current Rules:</w:t>
      </w:r>
    </w:p>
    <w:p w14:paraId="785E3AA8" w14:textId="77777777" w:rsidR="000F10D6" w:rsidRPr="00181202" w:rsidRDefault="000F10D6" w:rsidP="009716D4">
      <w:pPr>
        <w:pStyle w:val="Normal0"/>
        <w:numPr>
          <w:ilvl w:val="0"/>
          <w:numId w:val="14"/>
        </w:numPr>
        <w:pBdr>
          <w:top w:val="nil"/>
          <w:left w:val="nil"/>
          <w:bottom w:val="nil"/>
          <w:right w:val="nil"/>
          <w:between w:val="nil"/>
        </w:pBdr>
        <w:spacing w:after="0" w:line="240" w:lineRule="auto"/>
        <w:rPr>
          <w:rFonts w:cs="Calibri"/>
          <w:color w:val="000000"/>
        </w:rPr>
      </w:pPr>
      <w:r w:rsidRPr="00181202">
        <w:rPr>
          <w:rFonts w:cs="Calibri"/>
          <w:color w:val="000000"/>
        </w:rPr>
        <w:t>To promote the integration of the principles and practices of sustainable development within the Australasian tertiary and vocational education sector, and</w:t>
      </w:r>
    </w:p>
    <w:p w14:paraId="3FB9973D" w14:textId="772DCAF7" w:rsidR="000F10D6" w:rsidRPr="00181202" w:rsidRDefault="000F10D6" w:rsidP="009716D4">
      <w:pPr>
        <w:pStyle w:val="Normal0"/>
        <w:widowControl w:val="0"/>
        <w:numPr>
          <w:ilvl w:val="0"/>
          <w:numId w:val="14"/>
        </w:numPr>
        <w:pBdr>
          <w:top w:val="nil"/>
          <w:left w:val="nil"/>
          <w:bottom w:val="nil"/>
          <w:right w:val="nil"/>
          <w:between w:val="nil"/>
        </w:pBdr>
        <w:spacing w:after="0" w:line="240" w:lineRule="auto"/>
        <w:rPr>
          <w:rFonts w:ascii="Arial" w:eastAsia="Arial" w:hAnsi="Arial"/>
          <w:color w:val="000000"/>
        </w:rPr>
      </w:pPr>
      <w:r w:rsidRPr="00181202">
        <w:rPr>
          <w:rFonts w:cs="Calibri"/>
          <w:color w:val="000000"/>
        </w:rPr>
        <w:t>To develop partnerships with organisations in order to further the cause of sustainability within the broader community</w:t>
      </w:r>
    </w:p>
    <w:p w14:paraId="2098B8FD" w14:textId="77777777" w:rsidR="000F10D6" w:rsidRDefault="000F10D6" w:rsidP="00740265">
      <w:pPr>
        <w:pStyle w:val="Normal0"/>
        <w:widowControl w:val="0"/>
        <w:pBdr>
          <w:top w:val="nil"/>
          <w:left w:val="nil"/>
          <w:bottom w:val="nil"/>
          <w:right w:val="nil"/>
          <w:between w:val="nil"/>
        </w:pBdr>
        <w:spacing w:after="0" w:line="240" w:lineRule="auto"/>
      </w:pPr>
    </w:p>
    <w:p w14:paraId="6C15C0E3" w14:textId="4D8C0402" w:rsidR="000F10D6" w:rsidRPr="0086279B" w:rsidRDefault="000F10D6" w:rsidP="00740265">
      <w:pPr>
        <w:pStyle w:val="Normal0"/>
        <w:widowControl w:val="0"/>
        <w:pBdr>
          <w:top w:val="nil"/>
          <w:left w:val="nil"/>
          <w:bottom w:val="nil"/>
          <w:right w:val="nil"/>
          <w:between w:val="nil"/>
        </w:pBdr>
        <w:spacing w:after="0" w:line="240" w:lineRule="auto"/>
        <w:rPr>
          <w:rFonts w:ascii="Arial" w:eastAsia="Arial" w:hAnsi="Arial"/>
          <w:color w:val="000000"/>
        </w:rPr>
      </w:pPr>
      <w:r w:rsidRPr="0086279B">
        <w:rPr>
          <w:rFonts w:ascii="Arial" w:hAnsi="Arial"/>
          <w:u w:val="single"/>
        </w:rPr>
        <w:t>The Board recommends</w:t>
      </w:r>
      <w:r w:rsidRPr="0086279B">
        <w:rPr>
          <w:rFonts w:ascii="Arial" w:hAnsi="Arial"/>
        </w:rPr>
        <w:t xml:space="preserve"> the latest from the current approved ACTS strategic plan be included instead.</w:t>
      </w:r>
    </w:p>
  </w:comment>
  <w:comment w:id="23" w:author="Corey Peterson" w:date="2019-10-11T17:44:00Z" w:initials="">
    <w:p w14:paraId="000002AA" w14:textId="247D91A3"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8D2D92">
        <w:rPr>
          <w:rFonts w:ascii="Arial" w:eastAsia="Arial" w:hAnsi="Arial"/>
          <w:color w:val="000000"/>
          <w:u w:val="single"/>
        </w:rPr>
        <w:t>For noting only</w:t>
      </w:r>
      <w:r>
        <w:rPr>
          <w:rFonts w:ascii="Arial" w:eastAsia="Arial" w:hAnsi="Arial"/>
          <w:color w:val="000000"/>
        </w:rPr>
        <w:t>:  This will be all members current as of the point where Company Limited by Guarantee (CLG) status is granted.</w:t>
      </w:r>
    </w:p>
  </w:comment>
  <w:comment w:id="24" w:author="Corey Peterson" w:date="2019-10-22T20:33:00Z" w:initials="CP">
    <w:p w14:paraId="2FF87284" w14:textId="61009DBC" w:rsidR="000F10D6" w:rsidRPr="00465B88" w:rsidRDefault="000F10D6" w:rsidP="00465B88">
      <w:pPr>
        <w:pStyle w:val="Normal0"/>
        <w:widowControl w:val="0"/>
        <w:pBdr>
          <w:top w:val="nil"/>
          <w:left w:val="nil"/>
          <w:bottom w:val="nil"/>
          <w:right w:val="nil"/>
          <w:between w:val="nil"/>
        </w:pBdr>
        <w:spacing w:after="0" w:line="240" w:lineRule="auto"/>
        <w:rPr>
          <w:rFonts w:ascii="Arial" w:eastAsia="Arial" w:hAnsi="Arial"/>
          <w:color w:val="000000"/>
        </w:rPr>
      </w:pPr>
      <w:r>
        <w:rPr>
          <w:rStyle w:val="CommentReference"/>
        </w:rPr>
        <w:annotationRef/>
      </w:r>
      <w:r w:rsidRPr="008D2D92">
        <w:rPr>
          <w:rFonts w:ascii="Arial" w:eastAsia="Arial" w:hAnsi="Arial"/>
          <w:color w:val="000000"/>
          <w:u w:val="single"/>
        </w:rPr>
        <w:t>For noting only</w:t>
      </w:r>
      <w:r>
        <w:rPr>
          <w:rFonts w:ascii="Arial" w:eastAsia="Arial" w:hAnsi="Arial"/>
          <w:color w:val="000000"/>
        </w:rPr>
        <w:t xml:space="preserve">:  </w:t>
      </w:r>
      <w:r w:rsidRPr="00465B88">
        <w:rPr>
          <w:rFonts w:ascii="Arial" w:eastAsia="Arial" w:hAnsi="Arial"/>
          <w:color w:val="000000"/>
        </w:rPr>
        <w:annotationRef/>
      </w:r>
      <w:r w:rsidRPr="00465B88">
        <w:rPr>
          <w:rFonts w:ascii="Arial" w:eastAsia="Arial" w:hAnsi="Arial"/>
          <w:color w:val="000000"/>
        </w:rPr>
        <w:t>This allows the directors to designate the General Manager to do this</w:t>
      </w:r>
      <w:r>
        <w:rPr>
          <w:rFonts w:ascii="Arial" w:eastAsia="Arial" w:hAnsi="Arial"/>
          <w:color w:val="000000"/>
        </w:rPr>
        <w:t>.</w:t>
      </w:r>
    </w:p>
    <w:p w14:paraId="49D2F81B" w14:textId="3D84F003" w:rsidR="000F10D6" w:rsidRDefault="000F10D6">
      <w:pPr>
        <w:pStyle w:val="CommentText"/>
      </w:pPr>
    </w:p>
  </w:comment>
  <w:comment w:id="26" w:author="Corey Peterson" w:date="2020-03-21T21:15:00Z" w:initials="CP">
    <w:p w14:paraId="5A9BFA4D" w14:textId="661BC51F" w:rsidR="000F10D6" w:rsidRPr="00FB604E" w:rsidRDefault="000F10D6">
      <w:pPr>
        <w:pStyle w:val="CommentText"/>
        <w:rPr>
          <w:rFonts w:asciiTheme="minorBidi" w:hAnsiTheme="minorBidi" w:cstheme="minorBidi"/>
          <w:sz w:val="22"/>
          <w:szCs w:val="22"/>
        </w:rPr>
      </w:pPr>
      <w:r>
        <w:rPr>
          <w:rStyle w:val="CommentReference"/>
        </w:rPr>
        <w:annotationRef/>
      </w:r>
      <w:r w:rsidRPr="00FB604E">
        <w:rPr>
          <w:rFonts w:asciiTheme="minorBidi" w:hAnsiTheme="minorBidi" w:cstheme="minorBidi"/>
          <w:sz w:val="22"/>
          <w:szCs w:val="22"/>
        </w:rPr>
        <w:t xml:space="preserve">Current </w:t>
      </w:r>
      <w:r w:rsidR="00FB604E">
        <w:rPr>
          <w:rFonts w:asciiTheme="minorBidi" w:hAnsiTheme="minorBidi" w:cstheme="minorBidi"/>
          <w:sz w:val="22"/>
          <w:szCs w:val="22"/>
        </w:rPr>
        <w:t xml:space="preserve">Association </w:t>
      </w:r>
      <w:r w:rsidRPr="00FB604E">
        <w:rPr>
          <w:rFonts w:asciiTheme="minorBidi" w:hAnsiTheme="minorBidi" w:cstheme="minorBidi"/>
          <w:sz w:val="22"/>
          <w:szCs w:val="22"/>
        </w:rPr>
        <w:t xml:space="preserve">rules </w:t>
      </w:r>
      <w:r w:rsidR="00FB604E">
        <w:rPr>
          <w:rFonts w:asciiTheme="minorBidi" w:hAnsiTheme="minorBidi" w:cstheme="minorBidi"/>
          <w:sz w:val="22"/>
          <w:szCs w:val="22"/>
        </w:rPr>
        <w:t xml:space="preserve">include </w:t>
      </w:r>
      <w:r w:rsidRPr="00FB604E">
        <w:rPr>
          <w:rFonts w:asciiTheme="minorBidi" w:hAnsiTheme="minorBidi" w:cstheme="minorBidi"/>
          <w:sz w:val="22"/>
          <w:szCs w:val="22"/>
        </w:rPr>
        <w:t>six classes of membership (Rule 5) and a table explaining them.</w:t>
      </w:r>
    </w:p>
    <w:p w14:paraId="66DFD08D" w14:textId="77777777" w:rsidR="000F10D6" w:rsidRPr="00FB604E" w:rsidRDefault="000F10D6">
      <w:pPr>
        <w:pStyle w:val="CommentText"/>
        <w:rPr>
          <w:rFonts w:asciiTheme="minorBidi" w:hAnsiTheme="minorBidi" w:cstheme="minorBidi"/>
          <w:sz w:val="22"/>
          <w:szCs w:val="22"/>
        </w:rPr>
      </w:pPr>
    </w:p>
    <w:p w14:paraId="3069E7FC" w14:textId="21927817" w:rsidR="000F10D6" w:rsidRPr="00FB604E" w:rsidRDefault="000F10D6">
      <w:pPr>
        <w:pStyle w:val="CommentText"/>
        <w:rPr>
          <w:rFonts w:asciiTheme="minorBidi" w:hAnsiTheme="minorBidi" w:cstheme="minorBidi"/>
          <w:sz w:val="22"/>
          <w:szCs w:val="22"/>
        </w:rPr>
      </w:pPr>
      <w:r w:rsidRPr="00FB604E">
        <w:rPr>
          <w:rFonts w:asciiTheme="minorBidi" w:hAnsiTheme="minorBidi" w:cstheme="minorBidi"/>
          <w:sz w:val="22"/>
          <w:szCs w:val="22"/>
          <w:u w:val="single"/>
        </w:rPr>
        <w:t xml:space="preserve">The Board recommends </w:t>
      </w:r>
      <w:r w:rsidRPr="00FB604E">
        <w:rPr>
          <w:rFonts w:asciiTheme="minorBidi" w:hAnsiTheme="minorBidi" w:cstheme="minorBidi"/>
          <w:sz w:val="22"/>
          <w:szCs w:val="22"/>
        </w:rPr>
        <w:t xml:space="preserve">simplifying this </w:t>
      </w:r>
      <w:r w:rsidR="00FB604E">
        <w:rPr>
          <w:rFonts w:asciiTheme="minorBidi" w:hAnsiTheme="minorBidi" w:cstheme="minorBidi"/>
          <w:sz w:val="22"/>
          <w:szCs w:val="22"/>
        </w:rPr>
        <w:t xml:space="preserve">approach </w:t>
      </w:r>
      <w:r w:rsidRPr="00FB604E">
        <w:rPr>
          <w:rFonts w:asciiTheme="minorBidi" w:hAnsiTheme="minorBidi" w:cstheme="minorBidi"/>
          <w:sz w:val="22"/>
          <w:szCs w:val="22"/>
        </w:rPr>
        <w:t xml:space="preserve">to these member classes: </w:t>
      </w:r>
    </w:p>
    <w:p w14:paraId="1381437D" w14:textId="24DB1566" w:rsidR="000F10D6" w:rsidRPr="00FB604E" w:rsidRDefault="00FB604E" w:rsidP="0086279B">
      <w:pPr>
        <w:pStyle w:val="CommentText"/>
        <w:numPr>
          <w:ilvl w:val="0"/>
          <w:numId w:val="17"/>
        </w:numPr>
        <w:rPr>
          <w:rFonts w:asciiTheme="minorBidi" w:hAnsiTheme="minorBidi" w:cstheme="minorBidi"/>
          <w:sz w:val="22"/>
          <w:szCs w:val="22"/>
        </w:rPr>
      </w:pPr>
      <w:r>
        <w:rPr>
          <w:rFonts w:asciiTheme="minorBidi" w:hAnsiTheme="minorBidi" w:cstheme="minorBidi"/>
          <w:sz w:val="22"/>
          <w:szCs w:val="22"/>
        </w:rPr>
        <w:t xml:space="preserve"> ‘Organisationa</w:t>
      </w:r>
      <w:r w:rsidR="000F10D6" w:rsidRPr="00FB604E">
        <w:rPr>
          <w:rFonts w:asciiTheme="minorBidi" w:hAnsiTheme="minorBidi" w:cstheme="minorBidi"/>
          <w:sz w:val="22"/>
          <w:szCs w:val="22"/>
        </w:rPr>
        <w:t>l</w:t>
      </w:r>
      <w:r>
        <w:rPr>
          <w:rFonts w:asciiTheme="minorBidi" w:hAnsiTheme="minorBidi" w:cstheme="minorBidi"/>
          <w:sz w:val="22"/>
          <w:szCs w:val="22"/>
        </w:rPr>
        <w:t>’</w:t>
      </w:r>
      <w:r w:rsidR="000F10D6" w:rsidRPr="00FB604E">
        <w:rPr>
          <w:rFonts w:asciiTheme="minorBidi" w:hAnsiTheme="minorBidi" w:cstheme="minorBidi"/>
          <w:sz w:val="22"/>
          <w:szCs w:val="22"/>
        </w:rPr>
        <w:t xml:space="preserve"> (with designated representative(s))</w:t>
      </w:r>
      <w:r>
        <w:rPr>
          <w:rFonts w:asciiTheme="minorBidi" w:hAnsiTheme="minorBidi" w:cstheme="minorBidi"/>
          <w:sz w:val="22"/>
          <w:szCs w:val="22"/>
        </w:rPr>
        <w:t xml:space="preserve"> with the Board making final decisions on what sub-categories best advance the implementation of the ACTS Strategic Plan</w:t>
      </w:r>
    </w:p>
    <w:p w14:paraId="2F571394" w14:textId="480864CF" w:rsidR="000F10D6" w:rsidRPr="00FB604E" w:rsidRDefault="00FB604E" w:rsidP="0086279B">
      <w:pPr>
        <w:pStyle w:val="CommentText"/>
        <w:numPr>
          <w:ilvl w:val="0"/>
          <w:numId w:val="17"/>
        </w:numPr>
        <w:rPr>
          <w:rFonts w:asciiTheme="minorBidi" w:hAnsiTheme="minorBidi" w:cstheme="minorBidi"/>
          <w:sz w:val="22"/>
          <w:szCs w:val="22"/>
        </w:rPr>
      </w:pPr>
      <w:r>
        <w:rPr>
          <w:rFonts w:asciiTheme="minorBidi" w:hAnsiTheme="minorBidi" w:cstheme="minorBidi"/>
          <w:sz w:val="22"/>
          <w:szCs w:val="22"/>
        </w:rPr>
        <w:t xml:space="preserve"> </w:t>
      </w:r>
      <w:r w:rsidR="00BB2ACD">
        <w:rPr>
          <w:rFonts w:asciiTheme="minorBidi" w:hAnsiTheme="minorBidi" w:cstheme="minorBidi"/>
          <w:sz w:val="22"/>
          <w:szCs w:val="22"/>
        </w:rPr>
        <w:t>‘</w:t>
      </w:r>
      <w:r>
        <w:rPr>
          <w:rFonts w:asciiTheme="minorBidi" w:hAnsiTheme="minorBidi" w:cstheme="minorBidi"/>
          <w:sz w:val="22"/>
          <w:szCs w:val="22"/>
        </w:rPr>
        <w:t>Subscribers</w:t>
      </w:r>
      <w:r w:rsidR="00BB2ACD">
        <w:rPr>
          <w:rFonts w:asciiTheme="minorBidi" w:hAnsiTheme="minorBidi" w:cstheme="minorBidi"/>
          <w:sz w:val="22"/>
          <w:szCs w:val="22"/>
        </w:rPr>
        <w:t>’</w:t>
      </w:r>
      <w:r>
        <w:rPr>
          <w:rFonts w:asciiTheme="minorBidi" w:hAnsiTheme="minorBidi" w:cstheme="minorBidi"/>
          <w:sz w:val="22"/>
          <w:szCs w:val="22"/>
        </w:rPr>
        <w:t xml:space="preserve"> are staff and students from member organisations AND other individuals that may join should the Board decide to enable this to best advance the implementation of the ACTS Strategic Plan and organisational mission.</w:t>
      </w:r>
    </w:p>
  </w:comment>
  <w:comment w:id="47" w:author="Corey Peterson" w:date="2019-10-11T17:39:00Z" w:initials="">
    <w:p w14:paraId="3E459B87" w14:textId="1DEA6FE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Current Rules include the need for a proposer and seconder. This is not a requirement in the CLG model clauses.</w:t>
      </w:r>
    </w:p>
    <w:p w14:paraId="5F2C229B"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p w14:paraId="000002A3" w14:textId="16FB2E09"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181202">
        <w:rPr>
          <w:rFonts w:ascii="Arial" w:eastAsia="Arial" w:hAnsi="Arial"/>
          <w:color w:val="000000"/>
          <w:u w:val="single"/>
        </w:rPr>
        <w:t>The Board recommends</w:t>
      </w:r>
      <w:r>
        <w:rPr>
          <w:rFonts w:ascii="Arial" w:eastAsia="Arial" w:hAnsi="Arial"/>
          <w:color w:val="000000"/>
        </w:rPr>
        <w:t xml:space="preserve"> that </w:t>
      </w:r>
      <w:r w:rsidR="006A2004">
        <w:rPr>
          <w:rFonts w:ascii="Arial" w:eastAsia="Arial" w:hAnsi="Arial"/>
          <w:color w:val="000000"/>
        </w:rPr>
        <w:t xml:space="preserve">given </w:t>
      </w:r>
      <w:r>
        <w:rPr>
          <w:rFonts w:ascii="Arial" w:eastAsia="Arial" w:hAnsi="Arial"/>
          <w:color w:val="000000"/>
        </w:rPr>
        <w:t xml:space="preserve">membership potential is limited and </w:t>
      </w:r>
      <w:r w:rsidR="006A2004">
        <w:rPr>
          <w:rFonts w:ascii="Arial" w:eastAsia="Arial" w:hAnsi="Arial"/>
          <w:color w:val="000000"/>
        </w:rPr>
        <w:t xml:space="preserve">that </w:t>
      </w:r>
      <w:r>
        <w:rPr>
          <w:rFonts w:ascii="Arial" w:eastAsia="Arial" w:hAnsi="Arial"/>
          <w:color w:val="000000"/>
        </w:rPr>
        <w:t xml:space="preserve">directors can decide </w:t>
      </w:r>
      <w:r w:rsidR="00FB604E">
        <w:rPr>
          <w:rFonts w:ascii="Arial" w:eastAsia="Arial" w:hAnsi="Arial"/>
          <w:color w:val="000000"/>
        </w:rPr>
        <w:t>whether</w:t>
      </w:r>
      <w:r>
        <w:rPr>
          <w:rFonts w:ascii="Arial" w:eastAsia="Arial" w:hAnsi="Arial"/>
          <w:color w:val="000000"/>
        </w:rPr>
        <w:t xml:space="preserve"> to accept the application for membership there is no need for this formality</w:t>
      </w:r>
      <w:r w:rsidR="006A2004">
        <w:rPr>
          <w:rFonts w:ascii="Arial" w:eastAsia="Arial" w:hAnsi="Arial"/>
          <w:color w:val="000000"/>
        </w:rPr>
        <w:t xml:space="preserve"> to be brought to the new constitution</w:t>
      </w:r>
      <w:r>
        <w:rPr>
          <w:rFonts w:ascii="Arial" w:eastAsia="Arial" w:hAnsi="Arial"/>
          <w:color w:val="000000"/>
        </w:rPr>
        <w:t>.</w:t>
      </w:r>
    </w:p>
  </w:comment>
  <w:comment w:id="50" w:author="Corey Peterson" w:date="2019-10-11T17:45:00Z" w:initials="">
    <w:p w14:paraId="00000322" w14:textId="48C6BF69"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8D2D92">
        <w:rPr>
          <w:rFonts w:ascii="Arial" w:eastAsia="Arial" w:hAnsi="Arial"/>
          <w:color w:val="000000"/>
          <w:u w:val="single"/>
        </w:rPr>
        <w:t>For noting only</w:t>
      </w:r>
      <w:r>
        <w:rPr>
          <w:rFonts w:ascii="Arial" w:eastAsia="Arial" w:hAnsi="Arial"/>
          <w:color w:val="000000"/>
        </w:rPr>
        <w:t>:  Current Rules have an appeals process in Clause 10 regarding rejection of membership application and termination of membership.  The latter is covered in Clause 17 below and the former can be apply again and the directors can either decide to explain rejection or not.</w:t>
      </w:r>
    </w:p>
  </w:comment>
  <w:comment w:id="54" w:author="Corey Peterson" w:date="2019-10-11T17:56:00Z" w:initials="">
    <w:p w14:paraId="000002A9" w14:textId="06D2D42F"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181202">
        <w:rPr>
          <w:rFonts w:ascii="Arial" w:eastAsia="Arial" w:hAnsi="Arial"/>
          <w:color w:val="000000"/>
          <w:u w:val="single"/>
        </w:rPr>
        <w:t>The Board recommends</w:t>
      </w:r>
      <w:r>
        <w:rPr>
          <w:rFonts w:ascii="Arial" w:eastAsia="Arial" w:hAnsi="Arial"/>
          <w:color w:val="000000"/>
        </w:rPr>
        <w:t xml:space="preserve"> this additional text as a variance of the template guidance to ensure membership fee is received prior to the prospective member being recognised as such as covered in the rest of the constitution.</w:t>
      </w:r>
    </w:p>
  </w:comment>
  <w:comment w:id="69" w:author="Corey Peterson [2]" w:date="2019-10-12T21:48:00Z" w:initials="">
    <w:p w14:paraId="00000333" w14:textId="02BBD99B" w:rsidR="000F10D6" w:rsidRDefault="000F10D6" w:rsidP="00522555">
      <w:pPr>
        <w:pStyle w:val="Normal0"/>
        <w:widowControl w:val="0"/>
        <w:pBdr>
          <w:top w:val="nil"/>
          <w:left w:val="nil"/>
          <w:bottom w:val="nil"/>
          <w:right w:val="nil"/>
          <w:between w:val="nil"/>
        </w:pBdr>
        <w:spacing w:after="0" w:line="240" w:lineRule="auto"/>
        <w:rPr>
          <w:rFonts w:ascii="Arial" w:eastAsia="Arial" w:hAnsi="Arial"/>
          <w:color w:val="000000"/>
        </w:rPr>
      </w:pPr>
      <w:r w:rsidRPr="008D2D92">
        <w:rPr>
          <w:rFonts w:ascii="Arial" w:eastAsia="Arial" w:hAnsi="Arial"/>
          <w:color w:val="000000"/>
          <w:u w:val="single"/>
        </w:rPr>
        <w:t>For noting only</w:t>
      </w:r>
      <w:r>
        <w:rPr>
          <w:rFonts w:ascii="Arial" w:eastAsia="Arial" w:hAnsi="Arial"/>
          <w:color w:val="000000"/>
        </w:rPr>
        <w:t>:  To avoid needing to amend the Constitution should the requirements change these model clauses are not altered (even though are editable under current legislation for charity organisations) as Federal Govt has indicated it may apply the same requirements as per the Corporations Act for charities again and that would mean these need to align with these model clauses.</w:t>
      </w:r>
    </w:p>
  </w:comment>
  <w:comment w:id="73" w:author="Corey Peterson" w:date="2019-10-26T07:16:00Z" w:initials="CP">
    <w:p w14:paraId="27BB4ACE" w14:textId="51987D63" w:rsidR="000F10D6" w:rsidRDefault="000F10D6">
      <w:pPr>
        <w:pStyle w:val="CommentText"/>
        <w:rPr>
          <w:rFonts w:ascii="Arial" w:eastAsia="Arial" w:hAnsi="Arial"/>
          <w:color w:val="000000"/>
        </w:rPr>
      </w:pPr>
      <w:r>
        <w:rPr>
          <w:rStyle w:val="CommentReference"/>
        </w:rPr>
        <w:annotationRef/>
      </w:r>
      <w:r>
        <w:rPr>
          <w:rFonts w:ascii="Arial" w:eastAsia="Arial" w:hAnsi="Arial"/>
          <w:color w:val="000000"/>
        </w:rPr>
        <w:t>Current Rules include appointing an auditor as business to be conducted at an AGM.  The new Constitution model clauses don’t require this, meaning that the directors can select the auditor (and their report can be the subject of an AGM discussion) – so if a member doesn’t like the choice, etc they can ask for it to be re-done, etc.  Note the clause says ‘may’ so fine to leave it here as the board can select the auditor and provide a report as needed or it can still be the subject of an AGM vote.  Maintains flexibility.</w:t>
      </w:r>
    </w:p>
    <w:p w14:paraId="65873210" w14:textId="77777777" w:rsidR="000F10D6" w:rsidRDefault="000F10D6">
      <w:pPr>
        <w:pStyle w:val="CommentText"/>
        <w:rPr>
          <w:rFonts w:ascii="Arial" w:eastAsia="Arial" w:hAnsi="Arial"/>
          <w:color w:val="000000"/>
        </w:rPr>
      </w:pPr>
    </w:p>
    <w:p w14:paraId="2499D562" w14:textId="0C87A8B1" w:rsidR="000F10D6" w:rsidRDefault="000F10D6">
      <w:pPr>
        <w:pStyle w:val="CommentText"/>
      </w:pPr>
      <w:r w:rsidRPr="006B7F0A">
        <w:rPr>
          <w:rFonts w:ascii="Arial" w:eastAsia="Arial" w:hAnsi="Arial"/>
          <w:color w:val="000000"/>
          <w:u w:val="single"/>
        </w:rPr>
        <w:t>The Board recommends</w:t>
      </w:r>
      <w:r>
        <w:rPr>
          <w:rFonts w:ascii="Arial" w:eastAsia="Arial" w:hAnsi="Arial"/>
          <w:color w:val="000000"/>
        </w:rPr>
        <w:t xml:space="preserve"> inclusion of this clause.</w:t>
      </w:r>
    </w:p>
  </w:comment>
  <w:comment w:id="76" w:author="Corey Peterson [2]" w:date="2019-10-12T21:58:00Z" w:initials="">
    <w:p w14:paraId="000002A7" w14:textId="1E8B7A7F"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Current rules are 14 days.</w:t>
      </w:r>
    </w:p>
    <w:p w14:paraId="16C542D8" w14:textId="77777777" w:rsidR="000F10D6" w:rsidRDefault="000F10D6" w:rsidP="0024046C">
      <w:pPr>
        <w:pStyle w:val="CommentText"/>
        <w:rPr>
          <w:rFonts w:ascii="Arial" w:eastAsia="Arial" w:hAnsi="Arial"/>
          <w:color w:val="000000"/>
          <w:u w:val="single"/>
        </w:rPr>
      </w:pPr>
    </w:p>
    <w:p w14:paraId="6A2E14E3" w14:textId="4F01010A" w:rsidR="000F10D6" w:rsidRDefault="000F10D6" w:rsidP="0024046C">
      <w:pPr>
        <w:pStyle w:val="CommentText"/>
      </w:pPr>
      <w:r w:rsidRPr="0024046C">
        <w:rPr>
          <w:rFonts w:ascii="Arial" w:eastAsia="Arial" w:hAnsi="Arial"/>
          <w:color w:val="000000"/>
          <w:u w:val="single"/>
        </w:rPr>
        <w:t>The Board recommends</w:t>
      </w:r>
      <w:r>
        <w:rPr>
          <w:rFonts w:ascii="Arial" w:eastAsia="Arial" w:hAnsi="Arial"/>
          <w:color w:val="000000"/>
        </w:rPr>
        <w:t xml:space="preserve"> adopting 21 days to allow more members to get into calendars, although there are following clauses that allow a shorter period if members agree.</w:t>
      </w:r>
    </w:p>
    <w:p w14:paraId="4C63230C"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comment>
  <w:comment w:id="78" w:author="Corey Peterson [2]" w:date="2020-02-07T09:19:00Z" w:initials="CP">
    <w:p w14:paraId="22BDEC71" w14:textId="46534396" w:rsidR="000F10D6" w:rsidRDefault="000F10D6">
      <w:pPr>
        <w:pStyle w:val="CommentText"/>
        <w:rPr>
          <w:rFonts w:ascii="Arial" w:eastAsia="Arial" w:hAnsi="Arial"/>
          <w:color w:val="000000"/>
        </w:rPr>
      </w:pPr>
      <w:r>
        <w:rPr>
          <w:rStyle w:val="CommentReference"/>
        </w:rPr>
        <w:annotationRef/>
      </w:r>
      <w:r>
        <w:rPr>
          <w:rFonts w:ascii="Arial" w:eastAsia="Arial" w:hAnsi="Arial"/>
          <w:color w:val="000000"/>
        </w:rPr>
        <w:t>Current Rules are 14 days and that notice must be given in writing with no specification as to whether this is a posted letter and/or email. Clauses 62-64 below provide clarification.</w:t>
      </w:r>
    </w:p>
    <w:p w14:paraId="65AFB7C2" w14:textId="77777777" w:rsidR="000F10D6" w:rsidRDefault="000F10D6">
      <w:pPr>
        <w:pStyle w:val="CommentText"/>
        <w:rPr>
          <w:rFonts w:ascii="Arial" w:eastAsia="Arial" w:hAnsi="Arial"/>
          <w:color w:val="000000"/>
        </w:rPr>
      </w:pPr>
    </w:p>
    <w:p w14:paraId="622EA02D" w14:textId="7DC5AD6F" w:rsidR="000F10D6" w:rsidRDefault="000F10D6">
      <w:pPr>
        <w:pStyle w:val="CommentText"/>
      </w:pPr>
      <w:r w:rsidRPr="0024046C">
        <w:rPr>
          <w:rFonts w:ascii="Arial" w:eastAsia="Arial" w:hAnsi="Arial"/>
          <w:color w:val="000000"/>
          <w:u w:val="single"/>
        </w:rPr>
        <w:t>The Board recommends</w:t>
      </w:r>
      <w:r>
        <w:rPr>
          <w:rFonts w:ascii="Arial" w:eastAsia="Arial" w:hAnsi="Arial"/>
          <w:color w:val="000000"/>
        </w:rPr>
        <w:t xml:space="preserve"> adopting 21 days.</w:t>
      </w:r>
    </w:p>
  </w:comment>
  <w:comment w:id="80" w:author="Corey Peterson [2]" w:date="2019-10-12T22:11:00Z" w:initials="">
    <w:p w14:paraId="000002CA" w14:textId="114FE204"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8D2D92">
        <w:rPr>
          <w:rFonts w:ascii="Arial" w:eastAsia="Arial" w:hAnsi="Arial"/>
          <w:color w:val="000000"/>
          <w:u w:val="single"/>
        </w:rPr>
        <w:t>For noting only</w:t>
      </w:r>
      <w:r>
        <w:rPr>
          <w:rFonts w:ascii="Arial" w:eastAsia="Arial" w:hAnsi="Arial"/>
          <w:color w:val="000000"/>
        </w:rPr>
        <w:t>:  For a general meeting, resolutions (other than special resolutions) do not need to be set out in the meeting agenda. However any resolutions that are proposed at the meeting must relate to a subject or topic listed in the notice (clause 21.5(c)) or a matter listed in clause 20.2</w:t>
      </w:r>
    </w:p>
  </w:comment>
  <w:comment w:id="83" w:author="Corey Peterson [2]" w:date="2019-10-12T22:16:00Z" w:initials="">
    <w:p w14:paraId="0000030A" w14:textId="085D14CB"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8D2D92">
        <w:rPr>
          <w:rFonts w:ascii="Arial" w:eastAsia="Arial" w:hAnsi="Arial"/>
          <w:color w:val="000000"/>
          <w:u w:val="single"/>
        </w:rPr>
        <w:t>For noting only</w:t>
      </w:r>
      <w:r>
        <w:rPr>
          <w:rFonts w:ascii="Arial" w:eastAsia="Arial" w:hAnsi="Arial"/>
          <w:color w:val="000000"/>
        </w:rPr>
        <w:t>:  Current Rules are more complicated re adjourned meetings, etc., but generally of the same process.</w:t>
      </w:r>
    </w:p>
  </w:comment>
  <w:comment w:id="85" w:author="Corey Peterson [2]" w:date="2019-10-12T22:15:00Z" w:initials="">
    <w:p w14:paraId="3B0EF582" w14:textId="4F73F2A2"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 xml:space="preserve">Current Rules state “Subject to subsection (5), at a general meeting the number of members equal to double the number of members of the association presently on the management committee plus 1 form a quorum.”  Currently with two RMIT and two UTAS staff on the mgmt. committee, each Uni is the member and thus count only once, UTAS, RMIT, UAdelaide, CSU, UTS, UOtago, Griffith, UMelb and VU-W = (9 members x 2) +1 = 19 member </w:t>
      </w:r>
      <w:r w:rsidR="00A250EE" w:rsidRPr="00A250EE">
        <w:rPr>
          <w:rFonts w:ascii="Arial" w:eastAsia="Arial" w:hAnsi="Arial"/>
          <w:color w:val="000000"/>
        </w:rPr>
        <w:t>universities</w:t>
      </w:r>
      <w:r>
        <w:rPr>
          <w:rFonts w:ascii="Arial" w:eastAsia="Arial" w:hAnsi="Arial"/>
          <w:color w:val="000000"/>
        </w:rPr>
        <w:t xml:space="preserve"> would be needed to have a quorum.  The intent is to balance mgmt. committee </w:t>
      </w:r>
      <w:r w:rsidR="00A250EE" w:rsidRPr="00A250EE">
        <w:rPr>
          <w:rFonts w:ascii="Arial" w:eastAsia="Arial" w:hAnsi="Arial"/>
          <w:color w:val="000000"/>
        </w:rPr>
        <w:t>universities</w:t>
      </w:r>
      <w:r>
        <w:rPr>
          <w:rFonts w:ascii="Arial" w:eastAsia="Arial" w:hAnsi="Arial"/>
          <w:color w:val="000000"/>
        </w:rPr>
        <w:t xml:space="preserve"> with those members not represented on the mgmt. committee and the extra is to ensure the non-mgmt committee members have the majority vote if it were split.  </w:t>
      </w:r>
    </w:p>
    <w:p w14:paraId="7272F6EC"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p w14:paraId="000002CC" w14:textId="3023008C"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86279B">
        <w:rPr>
          <w:rFonts w:ascii="Arial" w:eastAsia="Arial" w:hAnsi="Arial"/>
          <w:color w:val="000000"/>
          <w:u w:val="single"/>
        </w:rPr>
        <w:t>The Board recommends</w:t>
      </w:r>
      <w:r>
        <w:rPr>
          <w:rFonts w:ascii="Arial" w:eastAsia="Arial" w:hAnsi="Arial"/>
          <w:color w:val="000000"/>
        </w:rPr>
        <w:t xml:space="preserve"> these edits be included to maintain the current approach in the Rules of Association.</w:t>
      </w:r>
    </w:p>
  </w:comment>
  <w:comment w:id="91" w:author="Corey Peterson [2]" w:date="2019-10-12T22:31:00Z" w:initials="">
    <w:p w14:paraId="000002D0" w14:textId="2283D1BB"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8D2D92">
        <w:rPr>
          <w:rFonts w:ascii="Arial" w:eastAsia="Arial" w:hAnsi="Arial"/>
          <w:color w:val="000000"/>
          <w:u w:val="single"/>
        </w:rPr>
        <w:t>For noting only</w:t>
      </w:r>
      <w:r>
        <w:rPr>
          <w:rFonts w:ascii="Arial" w:eastAsia="Arial" w:hAnsi="Arial"/>
          <w:color w:val="000000"/>
        </w:rPr>
        <w:t>:  Current Rules have nothing like this, but it is good governance</w:t>
      </w:r>
    </w:p>
  </w:comment>
  <w:comment w:id="93" w:author="Corey Peterson [2]" w:date="2019-10-12T22:33:00Z" w:initials="">
    <w:p w14:paraId="0000030B" w14:textId="5E1E58C3"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Technically this happens with all member institutions when they join with a point of contact who serves as the representative.</w:t>
      </w:r>
    </w:p>
    <w:p w14:paraId="0000030C"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p w14:paraId="0000030D" w14:textId="63311F8E" w:rsidR="000F10D6" w:rsidRDefault="000F10D6" w:rsidP="007376C5">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These edits allow up to two individuals from any one member organisation to serve as directors.  This reflects the current situation whereby there has been limited interest from members to nominate for a director role, so to ensure that ACTS governance work and other activities are able to be done. (NB both RMIT and UTAS currently have two Directors.)</w:t>
      </w:r>
    </w:p>
    <w:p w14:paraId="32070588" w14:textId="77777777" w:rsidR="000F10D6" w:rsidRDefault="000F10D6" w:rsidP="007376C5">
      <w:pPr>
        <w:pStyle w:val="Normal0"/>
        <w:widowControl w:val="0"/>
        <w:pBdr>
          <w:top w:val="nil"/>
          <w:left w:val="nil"/>
          <w:bottom w:val="nil"/>
          <w:right w:val="nil"/>
          <w:between w:val="nil"/>
        </w:pBdr>
        <w:spacing w:after="0" w:line="240" w:lineRule="auto"/>
        <w:rPr>
          <w:rFonts w:ascii="Arial" w:eastAsia="Arial" w:hAnsi="Arial"/>
          <w:color w:val="000000"/>
        </w:rPr>
      </w:pPr>
    </w:p>
    <w:p w14:paraId="5C91FFAA" w14:textId="15511431" w:rsidR="000F10D6" w:rsidRDefault="000F10D6" w:rsidP="007376C5">
      <w:pPr>
        <w:pStyle w:val="Normal0"/>
        <w:widowControl w:val="0"/>
        <w:pBdr>
          <w:top w:val="nil"/>
          <w:left w:val="nil"/>
          <w:bottom w:val="nil"/>
          <w:right w:val="nil"/>
          <w:between w:val="nil"/>
        </w:pBdr>
        <w:spacing w:after="0" w:line="240" w:lineRule="auto"/>
        <w:rPr>
          <w:rFonts w:ascii="Arial" w:eastAsia="Arial" w:hAnsi="Arial"/>
          <w:color w:val="000000"/>
        </w:rPr>
      </w:pPr>
      <w:r w:rsidRPr="002B1357">
        <w:rPr>
          <w:rFonts w:ascii="Arial" w:eastAsia="Arial" w:hAnsi="Arial"/>
          <w:color w:val="000000"/>
          <w:u w:val="single"/>
        </w:rPr>
        <w:t>The Board recommends</w:t>
      </w:r>
      <w:r>
        <w:rPr>
          <w:rFonts w:ascii="Arial" w:eastAsia="Arial" w:hAnsi="Arial"/>
          <w:color w:val="000000"/>
        </w:rPr>
        <w:t xml:space="preserve"> edits to allow up to two directors from a member institution.</w:t>
      </w:r>
    </w:p>
  </w:comment>
  <w:comment w:id="103" w:author="Corey Peterson [2]" w:date="2019-10-12T22:41:00Z" w:initials="">
    <w:p w14:paraId="000002F6" w14:textId="2409D310"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Current Rules are the opposite “the chairperson has a casting vote as well as a primary vote” – if the chair is representing a member institution, then not allowing them a primary vote is disenfranchising that member institution.  So, this allows the chair to have a primary vote, but not have a casting vote.  If something is tied, then it is defeated, which is supported by the template guidance notes.</w:t>
      </w:r>
    </w:p>
    <w:p w14:paraId="32340414"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p w14:paraId="06C4FC70" w14:textId="6EE03D2A"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99490C">
        <w:rPr>
          <w:rFonts w:ascii="Arial" w:eastAsia="Arial" w:hAnsi="Arial"/>
          <w:color w:val="000000"/>
          <w:u w:val="single"/>
        </w:rPr>
        <w:t>The Board recommends</w:t>
      </w:r>
      <w:r>
        <w:rPr>
          <w:rFonts w:ascii="Arial" w:eastAsia="Arial" w:hAnsi="Arial"/>
          <w:color w:val="000000"/>
        </w:rPr>
        <w:t xml:space="preserve"> inclusion of this clause.</w:t>
      </w:r>
    </w:p>
  </w:comment>
  <w:comment w:id="106" w:author="Corey Peterson [2]" w:date="2019-10-13T07:16:00Z" w:initials="">
    <w:p w14:paraId="000002F5" w14:textId="08D1138E"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8D2D92">
        <w:rPr>
          <w:rFonts w:ascii="Arial" w:eastAsia="Arial" w:hAnsi="Arial"/>
          <w:color w:val="000000"/>
          <w:u w:val="single"/>
        </w:rPr>
        <w:t>For noting only</w:t>
      </w:r>
      <w:r>
        <w:rPr>
          <w:rFonts w:ascii="Arial" w:eastAsia="Arial" w:hAnsi="Arial"/>
          <w:color w:val="000000"/>
        </w:rPr>
        <w:t>:  These clauses do not prevent members from proposing a members’ resolution at a general meeting (‘from the floor’), provided that the resolution relates to a topic that can be discussed at that meeting (either something under clause 20.2 or about a topic in the notice of meeting).</w:t>
      </w:r>
    </w:p>
  </w:comment>
  <w:comment w:id="114" w:author="Corey Peterson [2]" w:date="2019-10-12T22:49:00Z" w:initials="">
    <w:p w14:paraId="000002BB" w14:textId="7677545F"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8D2D92">
        <w:rPr>
          <w:rFonts w:ascii="Arial" w:eastAsia="Arial" w:hAnsi="Arial"/>
          <w:color w:val="000000"/>
          <w:u w:val="single"/>
        </w:rPr>
        <w:t>For noting only</w:t>
      </w:r>
      <w:r>
        <w:rPr>
          <w:rFonts w:ascii="Arial" w:eastAsia="Arial" w:hAnsi="Arial"/>
          <w:color w:val="000000"/>
        </w:rPr>
        <w:t>:  This prescription is not present in the current Rules for circular resolutions and means that general meetings would need to be called for most issues. Noting that circular resolutions have very seldom been used in relation to decisions for the whole membership, so not all that impactful on how ACTS normally operates.</w:t>
      </w:r>
    </w:p>
  </w:comment>
  <w:comment w:id="116" w:author="Corey Peterson [2]" w:date="2019-10-13T07:23:00Z" w:initials="">
    <w:p w14:paraId="000002C4" w14:textId="3DDF5131"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8D2D92">
        <w:rPr>
          <w:rFonts w:ascii="Arial" w:eastAsia="Arial" w:hAnsi="Arial"/>
          <w:color w:val="000000"/>
          <w:u w:val="single"/>
        </w:rPr>
        <w:t>For noting only</w:t>
      </w:r>
      <w:r>
        <w:rPr>
          <w:rFonts w:ascii="Arial" w:eastAsia="Arial" w:hAnsi="Arial"/>
          <w:color w:val="000000"/>
        </w:rPr>
        <w:t>:  Note this requires unanimous support for a motion, not a % or majority, etc.  This also means that all members must respond as well, which may limit use and application versus just calling a general meeting as needed.</w:t>
      </w:r>
    </w:p>
  </w:comment>
  <w:comment w:id="123" w:author="Corey Peterson [2]" w:date="2019-10-12T22:57:00Z" w:initials="">
    <w:p w14:paraId="000002AF" w14:textId="72DE5FA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8D2D92">
        <w:rPr>
          <w:rFonts w:ascii="Arial" w:eastAsia="Arial" w:hAnsi="Arial"/>
          <w:color w:val="000000"/>
          <w:u w:val="single"/>
        </w:rPr>
        <w:t>For noting only</w:t>
      </w:r>
      <w:r>
        <w:rPr>
          <w:rFonts w:ascii="Arial" w:eastAsia="Arial" w:hAnsi="Arial"/>
          <w:color w:val="000000"/>
        </w:rPr>
        <w:t>:  Current Rules refers to this as a secret ballot.</w:t>
      </w:r>
    </w:p>
  </w:comment>
  <w:comment w:id="128" w:author="Corey Peterson [2]" w:date="2019-10-12T22:55:00Z" w:initials="">
    <w:p w14:paraId="2C5728FA"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 xml:space="preserve">Current Rules have an abbreviated version of this.  More detail in these new model clauses provide further clarity. According to the model constitution guidelines, this clause can be changed.  For example, ‘the organisation may want proxies to have an understanding of the company and its purposes, and therefore require proxies to be members’.  </w:t>
      </w:r>
    </w:p>
    <w:p w14:paraId="70948BDE"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p w14:paraId="7498EE29" w14:textId="151D437C"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99490C">
        <w:rPr>
          <w:rFonts w:ascii="Arial" w:eastAsia="Arial" w:hAnsi="Arial"/>
          <w:color w:val="000000"/>
          <w:u w:val="single"/>
        </w:rPr>
        <w:t>The Board recommends</w:t>
      </w:r>
      <w:r>
        <w:rPr>
          <w:rFonts w:ascii="Arial" w:eastAsia="Arial" w:hAnsi="Arial"/>
          <w:color w:val="000000"/>
        </w:rPr>
        <w:t xml:space="preserve"> including the model clauses that a proxy must be a staff member of the institutional member.</w:t>
      </w:r>
    </w:p>
  </w:comment>
  <w:comment w:id="133" w:author="Corey Peterson [2]" w:date="2019-10-13T07:42:00Z" w:initials="">
    <w:p w14:paraId="0EB7C176"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A company can change this clause to allow proxies to vote by show of hands, but then would have to also set out that a proxy cannot vote on a show of hands if it holds two or more appointments that specify different ways of voting.</w:t>
      </w:r>
    </w:p>
    <w:p w14:paraId="2FF7332F"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p w14:paraId="00000325" w14:textId="599BE8F6"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99490C">
        <w:rPr>
          <w:rFonts w:ascii="Arial" w:eastAsia="Arial" w:hAnsi="Arial"/>
          <w:color w:val="000000"/>
          <w:u w:val="single"/>
        </w:rPr>
        <w:t>The Board recommen</w:t>
      </w:r>
      <w:r>
        <w:rPr>
          <w:rFonts w:ascii="Arial" w:eastAsia="Arial" w:hAnsi="Arial"/>
          <w:color w:val="000000"/>
          <w:u w:val="single"/>
        </w:rPr>
        <w:t>ds</w:t>
      </w:r>
      <w:r>
        <w:rPr>
          <w:rFonts w:ascii="Arial" w:eastAsia="Arial" w:hAnsi="Arial"/>
          <w:color w:val="000000"/>
        </w:rPr>
        <w:t xml:space="preserve"> keeping the default model clause as included here.</w:t>
      </w:r>
    </w:p>
  </w:comment>
  <w:comment w:id="136" w:author="Corey Peterson [2]" w:date="2019-10-12T23:09:00Z" w:initials="">
    <w:p w14:paraId="0B4FAA43" w14:textId="35AF9AF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 xml:space="preserve">Requirement that CLG’s must have a minimum of three and AT LEAST 2 must ordinarily live in Australia to cover the need for </w:t>
      </w:r>
      <w:r w:rsidRPr="0035629A">
        <w:rPr>
          <w:rFonts w:ascii="Arial" w:eastAsia="Arial" w:hAnsi="Arial"/>
          <w:color w:val="000000"/>
        </w:rPr>
        <w:t>the Secretary and Treasurer</w:t>
      </w:r>
      <w:r>
        <w:rPr>
          <w:rFonts w:ascii="Arial" w:eastAsia="Arial" w:hAnsi="Arial"/>
          <w:color w:val="000000"/>
        </w:rPr>
        <w:t xml:space="preserve"> to do so as in clause 40.2, so have named this up in this clause for clarity.</w:t>
      </w:r>
    </w:p>
    <w:p w14:paraId="0131BE3C"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p w14:paraId="000002AC" w14:textId="0FB49463"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Current Rules have no upper limit and no legal requirement to set a maximum. Good governance generally necessitates a working max to be functional.</w:t>
      </w:r>
    </w:p>
    <w:p w14:paraId="3CE4F5DA"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p w14:paraId="43DEC85B" w14:textId="66871289"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38668B">
        <w:rPr>
          <w:rFonts w:ascii="Arial" w:eastAsia="Arial" w:hAnsi="Arial"/>
          <w:color w:val="000000"/>
          <w:u w:val="single"/>
        </w:rPr>
        <w:t>The Board recommends</w:t>
      </w:r>
      <w:r>
        <w:rPr>
          <w:rFonts w:ascii="Arial" w:eastAsia="Arial" w:hAnsi="Arial"/>
          <w:color w:val="000000"/>
        </w:rPr>
        <w:t xml:space="preserve"> these edits to establish the minimum and maximum number of directors and that at least two must reside in Australia in order to fill the positions of secretary and treasurer.</w:t>
      </w:r>
    </w:p>
  </w:comment>
  <w:comment w:id="142" w:author="Corey Peterson" w:date="2020-03-21T17:08:00Z" w:initials="CP">
    <w:p w14:paraId="47A30234" w14:textId="77777777" w:rsidR="000F10D6" w:rsidRDefault="000F10D6" w:rsidP="0026332E">
      <w:pPr>
        <w:pStyle w:val="Normal0"/>
        <w:widowControl w:val="0"/>
        <w:pBdr>
          <w:top w:val="nil"/>
          <w:left w:val="nil"/>
          <w:bottom w:val="nil"/>
          <w:right w:val="nil"/>
          <w:between w:val="nil"/>
        </w:pBdr>
        <w:spacing w:after="0" w:line="240" w:lineRule="auto"/>
        <w:rPr>
          <w:rFonts w:ascii="Arial" w:eastAsia="Arial" w:hAnsi="Arial"/>
          <w:color w:val="000000"/>
        </w:rPr>
      </w:pPr>
      <w:r>
        <w:rPr>
          <w:rStyle w:val="CommentReference"/>
        </w:rPr>
        <w:annotationRef/>
      </w:r>
      <w:r>
        <w:rPr>
          <w:rFonts w:ascii="Arial" w:eastAsia="Arial" w:hAnsi="Arial"/>
          <w:color w:val="000000"/>
        </w:rPr>
        <w:t xml:space="preserve">From guide: “You may want to add extra requirements for directors of your charity in the constitution, or have a policy which sets out the ideal mix of skills and experience you will seek to have on the board for good governance. You can then appoint or seek nominations for people with these skills and experience.”  </w:t>
      </w:r>
    </w:p>
    <w:p w14:paraId="53986EB0" w14:textId="77777777" w:rsidR="000F10D6" w:rsidRDefault="000F10D6" w:rsidP="0026332E">
      <w:pPr>
        <w:pStyle w:val="Normal0"/>
        <w:widowControl w:val="0"/>
        <w:pBdr>
          <w:top w:val="nil"/>
          <w:left w:val="nil"/>
          <w:bottom w:val="nil"/>
          <w:right w:val="nil"/>
          <w:between w:val="nil"/>
        </w:pBdr>
        <w:spacing w:after="0" w:line="240" w:lineRule="auto"/>
        <w:rPr>
          <w:rFonts w:ascii="Arial" w:eastAsia="Arial" w:hAnsi="Arial"/>
          <w:color w:val="000000"/>
        </w:rPr>
      </w:pPr>
    </w:p>
    <w:p w14:paraId="49143F3D" w14:textId="5A10C74A" w:rsidR="000F10D6" w:rsidRPr="0026332E" w:rsidRDefault="000F10D6" w:rsidP="0026332E">
      <w:pPr>
        <w:pStyle w:val="Normal0"/>
        <w:widowControl w:val="0"/>
        <w:pBdr>
          <w:top w:val="nil"/>
          <w:left w:val="nil"/>
          <w:bottom w:val="nil"/>
          <w:right w:val="nil"/>
          <w:between w:val="nil"/>
        </w:pBdr>
        <w:spacing w:after="0" w:line="240" w:lineRule="auto"/>
        <w:rPr>
          <w:rFonts w:ascii="Arial" w:eastAsia="Arial" w:hAnsi="Arial"/>
          <w:color w:val="000000"/>
        </w:rPr>
      </w:pPr>
      <w:r w:rsidRPr="0026332E">
        <w:rPr>
          <w:rFonts w:ascii="Arial" w:eastAsia="Arial" w:hAnsi="Arial"/>
          <w:color w:val="000000"/>
          <w:u w:val="single"/>
        </w:rPr>
        <w:t>The Board recommends</w:t>
      </w:r>
      <w:r>
        <w:rPr>
          <w:rFonts w:ascii="Arial" w:eastAsia="Arial" w:hAnsi="Arial"/>
          <w:color w:val="000000"/>
        </w:rPr>
        <w:t xml:space="preserve"> that this be done on a policy or procedural level rather than inclusion in this document.</w:t>
      </w:r>
    </w:p>
  </w:comment>
  <w:comment w:id="144" w:author="Corey Peterson [2]" w:date="2019-10-13T06:20:00Z" w:initials="">
    <w:p w14:paraId="000002C1" w14:textId="5F6AA755"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8D2D92">
        <w:rPr>
          <w:rFonts w:ascii="Arial" w:eastAsia="Arial" w:hAnsi="Arial"/>
          <w:color w:val="000000"/>
          <w:u w:val="single"/>
        </w:rPr>
        <w:t>For noting only</w:t>
      </w:r>
      <w:r>
        <w:rPr>
          <w:rFonts w:ascii="Arial" w:eastAsia="Arial" w:hAnsi="Arial"/>
          <w:color w:val="000000"/>
        </w:rPr>
        <w:t>:  Current Rules are silent on this, so this will require on the nomination form at least some check boxes about not having been bankrupt, sentenced for a crime, etc. Must institute a register of interests as well.</w:t>
      </w:r>
    </w:p>
  </w:comment>
  <w:comment w:id="147" w:author="Corey Peterson [2]" w:date="2020-05-18T14:47:00Z" w:initials="CP">
    <w:p w14:paraId="556325B9" w14:textId="62B52E71" w:rsidR="002B4438" w:rsidRPr="00BB2ACD" w:rsidRDefault="002B4438" w:rsidP="00BB2ACD">
      <w:pPr>
        <w:pStyle w:val="Normal0"/>
        <w:widowControl w:val="0"/>
        <w:pBdr>
          <w:top w:val="nil"/>
          <w:left w:val="nil"/>
          <w:bottom w:val="nil"/>
          <w:right w:val="nil"/>
          <w:between w:val="nil"/>
        </w:pBdr>
        <w:spacing w:after="0" w:line="240" w:lineRule="auto"/>
        <w:rPr>
          <w:rFonts w:ascii="Arial" w:eastAsia="Arial" w:hAnsi="Arial"/>
          <w:color w:val="000000"/>
        </w:rPr>
      </w:pPr>
      <w:r>
        <w:rPr>
          <w:rStyle w:val="CommentReference"/>
        </w:rPr>
        <w:annotationRef/>
      </w:r>
      <w:r w:rsidR="00BB2ACD" w:rsidRPr="0026332E">
        <w:rPr>
          <w:rFonts w:ascii="Arial" w:eastAsia="Arial" w:hAnsi="Arial"/>
          <w:color w:val="000000"/>
          <w:u w:val="single"/>
        </w:rPr>
        <w:t>The Board recommends</w:t>
      </w:r>
      <w:r w:rsidR="00BB2ACD">
        <w:rPr>
          <w:rFonts w:ascii="Arial" w:eastAsia="Arial" w:hAnsi="Arial"/>
          <w:color w:val="000000"/>
        </w:rPr>
        <w:t xml:space="preserve"> f</w:t>
      </w:r>
      <w:r w:rsidRPr="00BB2ACD">
        <w:rPr>
          <w:rFonts w:ascii="Arial" w:eastAsia="Arial" w:hAnsi="Arial"/>
          <w:color w:val="000000"/>
        </w:rPr>
        <w:t xml:space="preserve">or consistency with inclusion of this type of participation in clause 11 </w:t>
      </w:r>
      <w:r w:rsidR="00BB2ACD">
        <w:rPr>
          <w:rFonts w:ascii="Arial" w:eastAsia="Arial" w:hAnsi="Arial"/>
          <w:color w:val="000000"/>
        </w:rPr>
        <w:t xml:space="preserve">that this clause is added </w:t>
      </w:r>
      <w:r w:rsidRPr="00BB2ACD">
        <w:rPr>
          <w:rFonts w:ascii="Arial" w:eastAsia="Arial" w:hAnsi="Arial"/>
          <w:color w:val="000000"/>
        </w:rPr>
        <w:t>to ensure these individuals can continue their involvement with ACTS at all levels.  NOTE:  these memberships are not guaranteed a directorship</w:t>
      </w:r>
      <w:r w:rsidR="00BB2ACD">
        <w:rPr>
          <w:rFonts w:ascii="Arial" w:eastAsia="Arial" w:hAnsi="Arial"/>
          <w:color w:val="000000"/>
        </w:rPr>
        <w:t>.</w:t>
      </w:r>
    </w:p>
  </w:comment>
  <w:comment w:id="154" w:author="Corey Peterson [2]" w:date="2019-10-13T06:34:00Z" w:initials="">
    <w:p w14:paraId="43E1FB7A"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 xml:space="preserve">Currently, our whole membership votes on the officer roles, the default for a CLG is that the directors choose the roles from the elected directors group. </w:t>
      </w:r>
    </w:p>
    <w:p w14:paraId="7203E605"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p w14:paraId="000002F4" w14:textId="53932F8C"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26332E">
        <w:rPr>
          <w:rFonts w:ascii="Arial" w:eastAsia="Arial" w:hAnsi="Arial"/>
          <w:color w:val="000000"/>
          <w:u w:val="single"/>
        </w:rPr>
        <w:t>The Board recommends</w:t>
      </w:r>
      <w:r>
        <w:rPr>
          <w:rFonts w:ascii="Arial" w:eastAsia="Arial" w:hAnsi="Arial"/>
          <w:color w:val="000000"/>
        </w:rPr>
        <w:t xml:space="preserve"> adopting the CLG default of members electing the full board and that board then selecting the officers, noting that the Secretary and Treasurer must reside in Australia.</w:t>
      </w:r>
    </w:p>
  </w:comment>
  <w:comment w:id="158" w:author="Corey Peterson" w:date="2020-03-21T17:11:00Z" w:initials="CP">
    <w:p w14:paraId="115024B0" w14:textId="0FD4E861" w:rsidR="000F10D6" w:rsidRDefault="000F10D6" w:rsidP="0026332E">
      <w:pPr>
        <w:pStyle w:val="Normal0"/>
        <w:widowControl w:val="0"/>
        <w:pBdr>
          <w:top w:val="nil"/>
          <w:left w:val="nil"/>
          <w:bottom w:val="nil"/>
          <w:right w:val="nil"/>
          <w:between w:val="nil"/>
        </w:pBdr>
        <w:spacing w:after="0" w:line="240" w:lineRule="auto"/>
        <w:rPr>
          <w:rFonts w:ascii="Arial" w:eastAsia="Arial" w:hAnsi="Arial"/>
          <w:color w:val="000000"/>
        </w:rPr>
      </w:pPr>
      <w:r>
        <w:rPr>
          <w:rStyle w:val="CommentReference"/>
        </w:rPr>
        <w:annotationRef/>
      </w:r>
      <w:r>
        <w:rPr>
          <w:rFonts w:ascii="Arial" w:eastAsia="Arial" w:hAnsi="Arial"/>
          <w:color w:val="000000"/>
        </w:rPr>
        <w:t>This constitution is silent on the role of treasurer or vice presidents. Noting that legally the Secretary must reside in Australia and is accountable for all aspects of that ‘portfolio’.</w:t>
      </w:r>
    </w:p>
    <w:p w14:paraId="4A9C2311" w14:textId="77777777" w:rsidR="000F10D6" w:rsidRDefault="000F10D6" w:rsidP="0026332E">
      <w:pPr>
        <w:pStyle w:val="Normal0"/>
        <w:widowControl w:val="0"/>
        <w:pBdr>
          <w:top w:val="nil"/>
          <w:left w:val="nil"/>
          <w:bottom w:val="nil"/>
          <w:right w:val="nil"/>
          <w:between w:val="nil"/>
        </w:pBdr>
        <w:spacing w:after="0" w:line="240" w:lineRule="auto"/>
        <w:rPr>
          <w:rFonts w:ascii="Arial" w:eastAsia="Arial" w:hAnsi="Arial"/>
          <w:color w:val="000000"/>
        </w:rPr>
      </w:pPr>
    </w:p>
    <w:p w14:paraId="7C53DFB4" w14:textId="62FA26AE" w:rsidR="000F10D6" w:rsidRDefault="000F10D6" w:rsidP="0026332E">
      <w:pPr>
        <w:pStyle w:val="CommentText"/>
      </w:pPr>
      <w:r w:rsidRPr="00271B39">
        <w:rPr>
          <w:rFonts w:ascii="Arial" w:eastAsia="Arial" w:hAnsi="Arial"/>
          <w:color w:val="000000"/>
          <w:u w:val="single"/>
        </w:rPr>
        <w:t>The Board recommends</w:t>
      </w:r>
      <w:r>
        <w:rPr>
          <w:rFonts w:ascii="Arial" w:eastAsia="Arial" w:hAnsi="Arial"/>
          <w:color w:val="000000"/>
        </w:rPr>
        <w:t xml:space="preserve"> the addition of a clause 40.2 that specifies the option of an expanded Officer team.</w:t>
      </w:r>
    </w:p>
  </w:comment>
  <w:comment w:id="181" w:author="Corey Peterson [2]" w:date="2019-10-13T06:37:00Z" w:initials="">
    <w:p w14:paraId="27402D4B" w14:textId="2BDCF804" w:rsidR="000F10D6" w:rsidRDefault="000F10D6" w:rsidP="00271B39">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The current Rules are internally inconsistent in that clause 13.(3) requires all members of the mgmt. committee to retire at each AGM, but clause 14.(4) says they may serve for three years.</w:t>
      </w:r>
    </w:p>
    <w:p w14:paraId="4FD40FC1"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p w14:paraId="000002FD" w14:textId="538EEAF9"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271B39">
        <w:rPr>
          <w:rFonts w:ascii="Arial" w:eastAsia="Arial" w:hAnsi="Arial"/>
          <w:color w:val="000000"/>
          <w:u w:val="single"/>
        </w:rPr>
        <w:t>The Board recommends</w:t>
      </w:r>
      <w:r>
        <w:rPr>
          <w:rFonts w:ascii="Arial" w:eastAsia="Arial" w:hAnsi="Arial"/>
          <w:color w:val="000000"/>
        </w:rPr>
        <w:t xml:space="preserve"> adopting the model CLG clauses here to address the current inconsistency.  CLG result is that all Board members are not put up for election every year, but each director would be up for election after three years in the role.</w:t>
      </w:r>
    </w:p>
    <w:p w14:paraId="000002FE"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p w14:paraId="00000301" w14:textId="09A3A2F2"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To ensure continuity of governance, the current initial board members’ terms need to be staggered so that 1/3 are put up for election each year (ie retires) until the term limits are reached for each director (clause 41.6).  The Board members will determine this by volunteering, drawing lots, etc.</w:t>
      </w:r>
    </w:p>
  </w:comment>
  <w:comment w:id="182" w:author="Corey Peterson [2]" w:date="2019-10-13T06:39:00Z" w:initials="">
    <w:p w14:paraId="1118E7F1" w14:textId="0D052390"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The clock would start ticking for all directors upon full conversion to a CLG.</w:t>
      </w:r>
    </w:p>
    <w:p w14:paraId="40C1A657"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p w14:paraId="000002FC" w14:textId="41AAA46B"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271B39">
        <w:rPr>
          <w:rFonts w:ascii="Arial" w:eastAsia="Arial" w:hAnsi="Arial"/>
          <w:color w:val="000000"/>
          <w:u w:val="single"/>
        </w:rPr>
        <w:t>The Board recommends</w:t>
      </w:r>
      <w:r>
        <w:rPr>
          <w:rFonts w:ascii="Arial" w:eastAsia="Arial" w:hAnsi="Arial"/>
          <w:color w:val="000000"/>
        </w:rPr>
        <w:t xml:space="preserve"> that this reset would NOT count the years any current board members have served. This provides continuity in the short term with the membership having the opportunity to refresh a portion of the board each year.</w:t>
      </w:r>
    </w:p>
  </w:comment>
  <w:comment w:id="185" w:author="Corey Peterson [2]" w:date="2019-10-13T08:09:00Z" w:initials="">
    <w:p w14:paraId="00000332" w14:textId="2F628D9A"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Current Rules are much more detailed, but reflecting the CLG model clauses, these details are addressed in organisational policies and procedures rather than inclusion in the constitution.</w:t>
      </w:r>
    </w:p>
    <w:p w14:paraId="38965E48"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p w14:paraId="409A53B9" w14:textId="4AE1231F"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94781D">
        <w:rPr>
          <w:rFonts w:ascii="Arial" w:eastAsia="Arial" w:hAnsi="Arial"/>
          <w:color w:val="000000"/>
          <w:u w:val="single"/>
        </w:rPr>
        <w:t>The Board recommends</w:t>
      </w:r>
      <w:r>
        <w:rPr>
          <w:rFonts w:ascii="Arial" w:eastAsia="Arial" w:hAnsi="Arial"/>
          <w:color w:val="000000"/>
        </w:rPr>
        <w:t xml:space="preserve"> this simplification of the governing document.</w:t>
      </w:r>
    </w:p>
  </w:comment>
  <w:comment w:id="188" w:author="Corey Peterson [2]" w:date="2019-10-13T06:44:00Z" w:initials="">
    <w:p w14:paraId="000002E5" w14:textId="7E04D63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ACTS does NOT currently maintain a physical ‘minute book’ as called for in the current Rules that require signing by the chair each meeting, etc.  We have it minuted they are accepted by the Board and these are available on the shared drive with back-up copies maintained by the Secretary or designee (eg the GM).</w:t>
      </w:r>
    </w:p>
    <w:p w14:paraId="38D09879"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p w14:paraId="3060EA75" w14:textId="138623CA"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2D163D">
        <w:rPr>
          <w:rFonts w:ascii="Arial" w:eastAsia="Arial" w:hAnsi="Arial"/>
          <w:color w:val="000000"/>
          <w:u w:val="single"/>
        </w:rPr>
        <w:t>The Board recommends</w:t>
      </w:r>
      <w:r>
        <w:rPr>
          <w:rFonts w:ascii="Arial" w:eastAsia="Arial" w:hAnsi="Arial"/>
          <w:color w:val="000000"/>
        </w:rPr>
        <w:t xml:space="preserve"> this additional wording to clarify a digital document approach is permissible.</w:t>
      </w:r>
    </w:p>
  </w:comment>
  <w:comment w:id="194" w:author="Corey Peterson [2]" w:date="2019-10-13T06:48:00Z" w:initials="">
    <w:p w14:paraId="0000031E" w14:textId="2847517D"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8D2D92">
        <w:rPr>
          <w:rFonts w:ascii="Arial" w:eastAsia="Arial" w:hAnsi="Arial"/>
          <w:color w:val="000000"/>
          <w:u w:val="single"/>
        </w:rPr>
        <w:t>For noting only</w:t>
      </w:r>
      <w:r>
        <w:rPr>
          <w:rFonts w:ascii="Arial" w:eastAsia="Arial" w:hAnsi="Arial"/>
          <w:color w:val="000000"/>
        </w:rPr>
        <w:t xml:space="preserve">:  Current Rules require use of a common seal, this modernises the approach. </w:t>
      </w:r>
    </w:p>
  </w:comment>
  <w:comment w:id="199" w:author="Corey Peterson" w:date="2019-10-26T10:56:00Z" w:initials="CP">
    <w:p w14:paraId="7F458C6E" w14:textId="56E643E9" w:rsidR="000F10D6" w:rsidRDefault="000F10D6">
      <w:pPr>
        <w:pStyle w:val="CommentText"/>
      </w:pPr>
      <w:r>
        <w:rPr>
          <w:rStyle w:val="CommentReference"/>
        </w:rPr>
        <w:annotationRef/>
      </w:r>
      <w:r w:rsidRPr="008D2D92">
        <w:rPr>
          <w:rFonts w:ascii="Arial" w:eastAsia="Arial" w:hAnsi="Arial"/>
          <w:color w:val="000000"/>
          <w:u w:val="single"/>
        </w:rPr>
        <w:t>For noting only</w:t>
      </w:r>
      <w:r>
        <w:rPr>
          <w:rFonts w:ascii="Arial" w:eastAsia="Arial" w:hAnsi="Arial"/>
          <w:color w:val="000000"/>
        </w:rPr>
        <w:t xml:space="preserve">:  </w:t>
      </w:r>
      <w:r>
        <w:t>This might be the General Manager for example</w:t>
      </w:r>
    </w:p>
  </w:comment>
  <w:comment w:id="206" w:author="Corey Peterson [2]" w:date="2019-10-13T08:34:00Z" w:initials="">
    <w:p w14:paraId="000002FA"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Current Rules specify that a VP must step up first, then can go to anyone else.</w:t>
      </w:r>
    </w:p>
    <w:p w14:paraId="3336E8F3"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p w14:paraId="29E50BC9" w14:textId="47DEB3D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BD5081">
        <w:rPr>
          <w:rFonts w:ascii="Arial" w:eastAsia="Arial" w:hAnsi="Arial"/>
          <w:color w:val="000000"/>
          <w:u w:val="single"/>
        </w:rPr>
        <w:t>The Board recommends</w:t>
      </w:r>
      <w:r>
        <w:rPr>
          <w:rFonts w:ascii="Arial" w:eastAsia="Arial" w:hAnsi="Arial"/>
          <w:color w:val="000000"/>
        </w:rPr>
        <w:t xml:space="preserve"> using this clause as allows the meeting attendees to pick any director to chair rather than requiring it go to Vice President.</w:t>
      </w:r>
    </w:p>
  </w:comment>
  <w:comment w:id="209" w:author="Corey Peterson [2]" w:date="2019-10-13T08:29:00Z" w:initials="">
    <w:p w14:paraId="34616D56" w14:textId="0AA6E2DB"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Current Rules are 10 minutes.</w:t>
      </w:r>
    </w:p>
    <w:p w14:paraId="763F7489"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p w14:paraId="000002A0" w14:textId="2C84BBAD"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F75650">
        <w:rPr>
          <w:rFonts w:ascii="Arial" w:eastAsia="Arial" w:hAnsi="Arial"/>
          <w:color w:val="000000"/>
          <w:u w:val="single"/>
        </w:rPr>
        <w:t>The Board recommends</w:t>
      </w:r>
      <w:r>
        <w:rPr>
          <w:rFonts w:ascii="Arial" w:eastAsia="Arial" w:hAnsi="Arial"/>
          <w:color w:val="000000"/>
        </w:rPr>
        <w:t xml:space="preserve"> that with most meetings only an 60-90 minutes that this be 10 minutes.</w:t>
      </w:r>
    </w:p>
  </w:comment>
  <w:comment w:id="215" w:author="Corey Peterson [2]" w:date="2019-10-13T08:37:00Z" w:initials="">
    <w:p w14:paraId="00000321" w14:textId="47FFDF86"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 xml:space="preserve">Moore’s </w:t>
      </w:r>
      <w:r w:rsidR="005F791E">
        <w:rPr>
          <w:rFonts w:ascii="Arial" w:eastAsia="Arial" w:hAnsi="Arial"/>
          <w:color w:val="000000"/>
        </w:rPr>
        <w:t>l</w:t>
      </w:r>
      <w:r>
        <w:rPr>
          <w:rFonts w:ascii="Arial" w:eastAsia="Arial" w:hAnsi="Arial"/>
          <w:color w:val="000000"/>
        </w:rPr>
        <w:t xml:space="preserve">egal </w:t>
      </w:r>
      <w:r w:rsidR="005F791E">
        <w:rPr>
          <w:rFonts w:ascii="Arial" w:eastAsia="Arial" w:hAnsi="Arial"/>
          <w:color w:val="000000"/>
        </w:rPr>
        <w:t>a</w:t>
      </w:r>
      <w:r>
        <w:rPr>
          <w:rFonts w:ascii="Arial" w:eastAsia="Arial" w:hAnsi="Arial"/>
          <w:color w:val="000000"/>
        </w:rPr>
        <w:t>dvice makes it clear the Secretary must reside in Australia, but duties can be delegated to someone outside of Aus, say NZ, but accountability comes back to this person legally.</w:t>
      </w:r>
    </w:p>
    <w:p w14:paraId="33838BF0"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p w14:paraId="08F5C28A" w14:textId="4DD230C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003420">
        <w:rPr>
          <w:rFonts w:ascii="Arial" w:eastAsia="Arial" w:hAnsi="Arial"/>
          <w:color w:val="000000"/>
          <w:u w:val="single"/>
        </w:rPr>
        <w:t>The Board recommends</w:t>
      </w:r>
      <w:r>
        <w:rPr>
          <w:rFonts w:ascii="Arial" w:eastAsia="Arial" w:hAnsi="Arial"/>
          <w:color w:val="000000"/>
        </w:rPr>
        <w:t xml:space="preserve"> this additional text to note Australian residence required.</w:t>
      </w:r>
    </w:p>
  </w:comment>
  <w:comment w:id="218" w:author="Corey Peterson [2]" w:date="2019-10-13T08:35:00Z" w:initials="">
    <w:p w14:paraId="000002CE" w14:textId="411485A3"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Current Rules require that the secretary needs to be a member or a Director.  This clause allows ACTS to appoint a secretary that is not a director. If not a director then the role does not have voting rights or other director rights and responsibilities.</w:t>
      </w:r>
    </w:p>
    <w:p w14:paraId="73E7BFAA"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p w14:paraId="4E8D6A35" w14:textId="0C7C081C"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F73498">
        <w:rPr>
          <w:rFonts w:ascii="Arial" w:eastAsia="Arial" w:hAnsi="Arial"/>
          <w:color w:val="000000"/>
          <w:u w:val="single"/>
        </w:rPr>
        <w:t>The Board recommends</w:t>
      </w:r>
      <w:r>
        <w:rPr>
          <w:rFonts w:ascii="Arial" w:eastAsia="Arial" w:hAnsi="Arial"/>
          <w:color w:val="000000"/>
        </w:rPr>
        <w:t xml:space="preserve"> adopting this more flexible approach while noting preference in the near term is for the secretary to be a member and director.</w:t>
      </w:r>
    </w:p>
  </w:comment>
  <w:comment w:id="223" w:author="Corey Peterson" w:date="2019-10-26T17:15:00Z" w:initials="CP">
    <w:p w14:paraId="2BC7E703" w14:textId="3692F9B8" w:rsidR="000F10D6" w:rsidRDefault="000F10D6">
      <w:pPr>
        <w:pStyle w:val="CommentText"/>
        <w:rPr>
          <w:rFonts w:ascii="Arial" w:eastAsia="Arial" w:hAnsi="Arial"/>
          <w:color w:val="000000"/>
        </w:rPr>
      </w:pPr>
      <w:r>
        <w:rPr>
          <w:rStyle w:val="CommentReference"/>
        </w:rPr>
        <w:annotationRef/>
      </w:r>
      <w:r>
        <w:rPr>
          <w:rFonts w:ascii="Arial" w:eastAsia="Arial" w:hAnsi="Arial"/>
          <w:color w:val="000000"/>
        </w:rPr>
        <w:t>Current Rules require appointed/elected within 1 month of a vacancy.</w:t>
      </w:r>
    </w:p>
    <w:p w14:paraId="4C26F5B3" w14:textId="77777777" w:rsidR="000F10D6" w:rsidRDefault="000F10D6">
      <w:pPr>
        <w:pStyle w:val="CommentText"/>
        <w:rPr>
          <w:rFonts w:ascii="Arial" w:eastAsia="Arial" w:hAnsi="Arial"/>
          <w:color w:val="000000"/>
        </w:rPr>
      </w:pPr>
    </w:p>
    <w:p w14:paraId="4B261DF0" w14:textId="0EB33636" w:rsidR="000F10D6" w:rsidRDefault="000F10D6">
      <w:pPr>
        <w:pStyle w:val="CommentText"/>
      </w:pPr>
      <w:r w:rsidRPr="00003420">
        <w:rPr>
          <w:rFonts w:ascii="Arial" w:eastAsia="Arial" w:hAnsi="Arial"/>
          <w:color w:val="000000"/>
          <w:u w:val="single"/>
        </w:rPr>
        <w:t>The Board recommends</w:t>
      </w:r>
      <w:r>
        <w:rPr>
          <w:rFonts w:ascii="Arial" w:eastAsia="Arial" w:hAnsi="Arial"/>
          <w:color w:val="000000"/>
        </w:rPr>
        <w:t xml:space="preserve"> inclusion of this additional clause (new 56.3) to codify the timeframe for appointment of secretary given the critical nature of the role.</w:t>
      </w:r>
    </w:p>
  </w:comment>
  <w:comment w:id="226" w:author="Corey Peterson [2]" w:date="2019-10-13T08:43:00Z" w:initials="">
    <w:p w14:paraId="00000327"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For example, the directors may decide:</w:t>
      </w:r>
    </w:p>
    <w:p w14:paraId="00000328"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 that the secretary must attend every general meeting and directors’ meeting, unless they have a reasonable reason not to, and</w:t>
      </w:r>
    </w:p>
    <w:p w14:paraId="00000329"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 the secretary’s remuneration (salary and/or other benefits).</w:t>
      </w:r>
    </w:p>
    <w:p w14:paraId="0000032A"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p w14:paraId="0000032B" w14:textId="0E506380"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F73498">
        <w:rPr>
          <w:rFonts w:ascii="Arial" w:eastAsia="Arial" w:hAnsi="Arial"/>
          <w:color w:val="000000"/>
          <w:u w:val="single"/>
        </w:rPr>
        <w:t>The Board recommends</w:t>
      </w:r>
      <w:r>
        <w:rPr>
          <w:rFonts w:ascii="Arial" w:eastAsia="Arial" w:hAnsi="Arial"/>
          <w:color w:val="000000"/>
        </w:rPr>
        <w:t xml:space="preserve"> that these terms and conditions be enumerated in a statement of duties separate to this constitution.</w:t>
      </w:r>
    </w:p>
  </w:comment>
  <w:comment w:id="236" w:author="Corey Peterson" w:date="2020-03-21T17:52:00Z" w:initials="CP">
    <w:p w14:paraId="46787F95" w14:textId="77777777" w:rsidR="000F10D6" w:rsidRDefault="000F10D6" w:rsidP="00F73498">
      <w:pPr>
        <w:pStyle w:val="Normal0"/>
        <w:widowControl w:val="0"/>
        <w:pBdr>
          <w:top w:val="nil"/>
          <w:left w:val="nil"/>
          <w:bottom w:val="nil"/>
          <w:right w:val="nil"/>
          <w:between w:val="nil"/>
        </w:pBdr>
        <w:spacing w:after="0" w:line="240" w:lineRule="auto"/>
        <w:rPr>
          <w:rFonts w:ascii="Arial" w:eastAsia="Arial" w:hAnsi="Arial"/>
          <w:color w:val="000000"/>
        </w:rPr>
      </w:pPr>
      <w:r>
        <w:rPr>
          <w:rStyle w:val="CommentReference"/>
        </w:rPr>
        <w:annotationRef/>
      </w:r>
      <w:r>
        <w:rPr>
          <w:rFonts w:ascii="Arial" w:eastAsia="Arial" w:hAnsi="Arial"/>
          <w:color w:val="000000"/>
        </w:rPr>
        <w:t>As listed elsewhere in this document, the Secretary is also responsible for:</w:t>
      </w:r>
    </w:p>
    <w:p w14:paraId="17C341C3" w14:textId="77777777" w:rsidR="000F10D6" w:rsidRDefault="000F10D6" w:rsidP="00F73498">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 giving some notices on behalf of the company (for example, giving a member notice in relation to a disciplinary procedure under clause 17)</w:t>
      </w:r>
    </w:p>
    <w:p w14:paraId="38BE8605" w14:textId="77777777" w:rsidR="000F10D6" w:rsidRDefault="000F10D6" w:rsidP="00F73498">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 receiving notice of behalf of the company (under clause 61), and</w:t>
      </w:r>
    </w:p>
    <w:p w14:paraId="76F6B5FA" w14:textId="00283FCB" w:rsidR="000F10D6" w:rsidRDefault="000F10D6" w:rsidP="00F73498">
      <w:pPr>
        <w:pStyle w:val="CommentText"/>
        <w:rPr>
          <w:rFonts w:ascii="Arial" w:eastAsia="Arial" w:hAnsi="Arial"/>
          <w:color w:val="000000"/>
        </w:rPr>
      </w:pPr>
      <w:r>
        <w:rPr>
          <w:rFonts w:ascii="Arial" w:eastAsia="Arial" w:hAnsi="Arial"/>
          <w:color w:val="000000"/>
        </w:rPr>
        <w:t>■ along with a director, executing documents on behalf of the company (under clause 46).</w:t>
      </w:r>
    </w:p>
    <w:p w14:paraId="13CCD225" w14:textId="77777777" w:rsidR="000F10D6" w:rsidRDefault="000F10D6" w:rsidP="00F73498">
      <w:pPr>
        <w:pStyle w:val="CommentText"/>
        <w:rPr>
          <w:rFonts w:ascii="Arial" w:eastAsia="Arial" w:hAnsi="Arial"/>
          <w:color w:val="000000"/>
        </w:rPr>
      </w:pPr>
    </w:p>
    <w:p w14:paraId="2FC918A0" w14:textId="140042DB" w:rsidR="000F10D6" w:rsidRDefault="000F10D6" w:rsidP="00F73498">
      <w:pPr>
        <w:pStyle w:val="CommentText"/>
      </w:pPr>
      <w:r w:rsidRPr="00F73498">
        <w:rPr>
          <w:rFonts w:ascii="Arial" w:eastAsia="Arial" w:hAnsi="Arial"/>
          <w:color w:val="000000"/>
          <w:u w:val="single"/>
        </w:rPr>
        <w:t>The Board recommends</w:t>
      </w:r>
      <w:r>
        <w:rPr>
          <w:rFonts w:ascii="Arial" w:eastAsia="Arial" w:hAnsi="Arial"/>
          <w:color w:val="000000"/>
        </w:rPr>
        <w:t xml:space="preserve"> adding this clause for clarity so a reader will be directed to other clauses.</w:t>
      </w:r>
    </w:p>
  </w:comment>
  <w:comment w:id="240" w:author="Corey Peterson [2]" w:date="2019-10-13T08:35:00Z" w:initials="">
    <w:p w14:paraId="6C150A3E" w14:textId="57AED856" w:rsidR="000F10D6" w:rsidRDefault="000F10D6" w:rsidP="00F73498">
      <w:pPr>
        <w:pStyle w:val="Normal0"/>
        <w:widowControl w:val="0"/>
        <w:pBdr>
          <w:top w:val="nil"/>
          <w:left w:val="nil"/>
          <w:bottom w:val="nil"/>
          <w:right w:val="nil"/>
          <w:between w:val="nil"/>
        </w:pBdr>
        <w:spacing w:after="0" w:line="240" w:lineRule="auto"/>
        <w:rPr>
          <w:rFonts w:ascii="Arial" w:eastAsia="Arial" w:hAnsi="Arial"/>
          <w:color w:val="000000"/>
        </w:rPr>
      </w:pPr>
      <w:r w:rsidRPr="00F73498">
        <w:rPr>
          <w:rFonts w:ascii="Arial" w:eastAsia="Arial" w:hAnsi="Arial"/>
          <w:color w:val="000000"/>
          <w:u w:val="single"/>
        </w:rPr>
        <w:t>The Board recommends</w:t>
      </w:r>
      <w:r>
        <w:rPr>
          <w:rFonts w:ascii="Arial" w:eastAsia="Arial" w:hAnsi="Arial"/>
          <w:color w:val="000000"/>
        </w:rPr>
        <w:t xml:space="preserve"> that an additional section be added adopting the position of treasurer and that this position is to be a member and director residing in Australia given the need for bank account management with the General Manager. Similar clauses to the secretary role above to be adopted.</w:t>
      </w:r>
    </w:p>
  </w:comment>
  <w:comment w:id="241" w:author="Corey Peterson [2]" w:date="2019-10-13T08:43:00Z" w:initials="">
    <w:p w14:paraId="078C1009" w14:textId="77777777" w:rsidR="000F10D6" w:rsidRDefault="000F10D6" w:rsidP="00F73498">
      <w:pPr>
        <w:pStyle w:val="Normal0"/>
        <w:widowControl w:val="0"/>
        <w:pBdr>
          <w:top w:val="nil"/>
          <w:left w:val="nil"/>
          <w:bottom w:val="nil"/>
          <w:right w:val="nil"/>
          <w:between w:val="nil"/>
        </w:pBdr>
        <w:spacing w:after="0" w:line="240" w:lineRule="auto"/>
        <w:rPr>
          <w:rFonts w:ascii="Arial" w:eastAsia="Arial" w:hAnsi="Arial"/>
          <w:color w:val="000000"/>
        </w:rPr>
      </w:pPr>
      <w:r w:rsidRPr="00F73498">
        <w:rPr>
          <w:rFonts w:ascii="Arial" w:eastAsia="Arial" w:hAnsi="Arial"/>
          <w:color w:val="000000"/>
          <w:u w:val="single"/>
        </w:rPr>
        <w:t>The Board recommends</w:t>
      </w:r>
      <w:r>
        <w:rPr>
          <w:rFonts w:ascii="Arial" w:eastAsia="Arial" w:hAnsi="Arial"/>
          <w:color w:val="000000"/>
        </w:rPr>
        <w:t xml:space="preserve"> that these terms and conditions be enumerated in a statement of duties separate to this constitution.</w:t>
      </w:r>
    </w:p>
  </w:comment>
  <w:comment w:id="242" w:author="Corey Peterson" w:date="2020-03-21T17:52:00Z" w:initials="CP">
    <w:p w14:paraId="6796D5A7" w14:textId="73F99BA1" w:rsidR="000F10D6" w:rsidRDefault="000F10D6" w:rsidP="003574E0">
      <w:pPr>
        <w:pStyle w:val="Normal0"/>
        <w:widowControl w:val="0"/>
        <w:pBdr>
          <w:top w:val="nil"/>
          <w:left w:val="nil"/>
          <w:bottom w:val="nil"/>
          <w:right w:val="nil"/>
          <w:between w:val="nil"/>
        </w:pBdr>
        <w:spacing w:after="0" w:line="240" w:lineRule="auto"/>
      </w:pPr>
      <w:r>
        <w:rPr>
          <w:rStyle w:val="CommentReference"/>
        </w:rPr>
        <w:annotationRef/>
      </w:r>
      <w:r w:rsidRPr="00F73498">
        <w:rPr>
          <w:rFonts w:ascii="Arial" w:eastAsia="Arial" w:hAnsi="Arial"/>
          <w:color w:val="000000"/>
          <w:u w:val="single"/>
        </w:rPr>
        <w:t>The Board recommends</w:t>
      </w:r>
      <w:r>
        <w:rPr>
          <w:rFonts w:ascii="Arial" w:eastAsia="Arial" w:hAnsi="Arial"/>
          <w:color w:val="000000"/>
        </w:rPr>
        <w:t xml:space="preserve"> adding this clause for clarity so a reader will be directed to other clauses as needed.</w:t>
      </w:r>
    </w:p>
  </w:comment>
  <w:comment w:id="247" w:author="Corey Peterson [2]" w:date="2019-10-13T08:47:00Z" w:initials="">
    <w:p w14:paraId="00000320" w14:textId="6B0178DB"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The template guidelines state these no longer apply to registered charities.</w:t>
      </w:r>
    </w:p>
    <w:p w14:paraId="0B6335A4"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p w14:paraId="099D75A8" w14:textId="758A568D"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841199">
        <w:rPr>
          <w:rFonts w:ascii="Arial" w:eastAsia="Arial" w:hAnsi="Arial"/>
          <w:color w:val="000000"/>
          <w:u w:val="single"/>
        </w:rPr>
        <w:t>The Board recommends</w:t>
      </w:r>
      <w:r>
        <w:rPr>
          <w:rFonts w:ascii="Arial" w:eastAsia="Arial" w:hAnsi="Arial"/>
          <w:color w:val="000000"/>
        </w:rPr>
        <w:t xml:space="preserve"> inclusion as formal approval is a way to show compliance with the ACNC Act obligations.</w:t>
      </w:r>
    </w:p>
  </w:comment>
  <w:comment w:id="250" w:author="Corey Peterson [2]" w:date="2019-10-13T08:52:00Z" w:initials="">
    <w:p w14:paraId="000002EC" w14:textId="24D441CC"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2C5ADA">
        <w:rPr>
          <w:rFonts w:ascii="Arial" w:eastAsia="Arial" w:hAnsi="Arial"/>
          <w:color w:val="000000"/>
          <w:u w:val="single"/>
        </w:rPr>
        <w:t>For noting only</w:t>
      </w:r>
      <w:r>
        <w:rPr>
          <w:rFonts w:ascii="Arial" w:eastAsia="Arial" w:hAnsi="Arial"/>
          <w:color w:val="000000"/>
        </w:rPr>
        <w:t>: The current Treasurer’s report covers all of this. Template guidelines note that we are not required to have them audited.</w:t>
      </w:r>
    </w:p>
  </w:comment>
  <w:comment w:id="253" w:author="Corey Peterson [2]" w:date="2019-10-13T08:55:00Z" w:initials="">
    <w:p w14:paraId="000002B5" w14:textId="318C1511"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2C5ADA">
        <w:rPr>
          <w:rFonts w:ascii="Arial" w:eastAsia="Arial" w:hAnsi="Arial"/>
          <w:color w:val="000000"/>
          <w:u w:val="single"/>
        </w:rPr>
        <w:t>For noting only</w:t>
      </w:r>
      <w:r>
        <w:rPr>
          <w:rFonts w:ascii="Arial" w:eastAsia="Arial" w:hAnsi="Arial"/>
          <w:color w:val="000000"/>
        </w:rPr>
        <w:t>: Also called policies or regulations, by-laws are formal rules for the company in the same way that the constitution is. They are useful for setting out how the company must manage its day-to-day activities. For example, the company may wish to make by-laws about planning the budget, using social media or managing volunteers.</w:t>
      </w:r>
    </w:p>
    <w:p w14:paraId="1F7644B6"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p w14:paraId="000002B6"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By-laws can also set out how your company must manage certain things in the constitution. For example, clause 39 of the template constitution requires a director to be nominated by two members, but does not provide the process and requirements for doing so. By-laws could be made which require a member to complete a nomination form and send it to the company at least 30 days before a general meeting.</w:t>
      </w:r>
    </w:p>
    <w:p w14:paraId="000002B7" w14:textId="77777777"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p>
    <w:p w14:paraId="000002B8" w14:textId="70C3B042"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Pr>
          <w:rFonts w:ascii="Arial" w:eastAsia="Arial" w:hAnsi="Arial"/>
          <w:color w:val="000000"/>
        </w:rPr>
        <w:t>These would then include the ACTS’ suite of policies and procedures as approved by the Board.</w:t>
      </w:r>
    </w:p>
  </w:comment>
  <w:comment w:id="257" w:author="Corey Peterson" w:date="2019-10-26T17:27:00Z" w:initials="CP">
    <w:p w14:paraId="114DBDCC" w14:textId="6C7D1F31" w:rsidR="000F10D6" w:rsidRPr="0086279B" w:rsidRDefault="000F10D6">
      <w:pPr>
        <w:pStyle w:val="CommentText"/>
        <w:rPr>
          <w:rFonts w:ascii="Arial" w:hAnsi="Arial"/>
          <w:sz w:val="22"/>
          <w:szCs w:val="22"/>
        </w:rPr>
      </w:pPr>
      <w:r>
        <w:rPr>
          <w:rStyle w:val="CommentReference"/>
        </w:rPr>
        <w:annotationRef/>
      </w:r>
      <w:r w:rsidRPr="0086279B">
        <w:rPr>
          <w:rFonts w:ascii="Arial" w:eastAsia="Arial" w:hAnsi="Arial"/>
          <w:color w:val="000000"/>
          <w:sz w:val="22"/>
          <w:szCs w:val="22"/>
          <w:u w:val="single"/>
        </w:rPr>
        <w:t>For noting only</w:t>
      </w:r>
      <w:r w:rsidRPr="0086279B">
        <w:rPr>
          <w:rFonts w:ascii="Arial" w:eastAsia="Arial" w:hAnsi="Arial"/>
          <w:color w:val="000000"/>
          <w:sz w:val="22"/>
          <w:szCs w:val="22"/>
        </w:rPr>
        <w:t xml:space="preserve">: </w:t>
      </w:r>
      <w:r w:rsidRPr="0086279B">
        <w:rPr>
          <w:rFonts w:ascii="Arial" w:hAnsi="Arial"/>
          <w:sz w:val="22"/>
          <w:szCs w:val="22"/>
        </w:rPr>
        <w:t xml:space="preserve">Moore’s </w:t>
      </w:r>
      <w:r w:rsidR="00CC1514">
        <w:rPr>
          <w:rFonts w:ascii="Arial" w:hAnsi="Arial"/>
          <w:sz w:val="22"/>
          <w:szCs w:val="22"/>
        </w:rPr>
        <w:t>l</w:t>
      </w:r>
      <w:r w:rsidRPr="0086279B">
        <w:rPr>
          <w:rFonts w:ascii="Arial" w:hAnsi="Arial"/>
          <w:sz w:val="22"/>
          <w:szCs w:val="22"/>
        </w:rPr>
        <w:t xml:space="preserve">egal </w:t>
      </w:r>
      <w:r w:rsidR="00CC1514">
        <w:rPr>
          <w:rFonts w:ascii="Arial" w:hAnsi="Arial"/>
          <w:sz w:val="22"/>
          <w:szCs w:val="22"/>
        </w:rPr>
        <w:t>a</w:t>
      </w:r>
      <w:r w:rsidRPr="0086279B">
        <w:rPr>
          <w:rFonts w:ascii="Arial" w:hAnsi="Arial"/>
          <w:sz w:val="22"/>
          <w:szCs w:val="22"/>
        </w:rPr>
        <w:t xml:space="preserve">dvice in the follow up phone call to the written advice stated ACTS will still need to have a registered location for an office as it were that is open and available to the public at least a few hours a week. </w:t>
      </w:r>
    </w:p>
    <w:p w14:paraId="5BA9EF1E" w14:textId="77777777" w:rsidR="000F10D6" w:rsidRPr="0086279B" w:rsidRDefault="000F10D6">
      <w:pPr>
        <w:pStyle w:val="CommentText"/>
        <w:rPr>
          <w:rFonts w:ascii="Arial" w:hAnsi="Arial"/>
          <w:sz w:val="22"/>
          <w:szCs w:val="22"/>
        </w:rPr>
      </w:pPr>
    </w:p>
    <w:p w14:paraId="044BA331" w14:textId="1C2DBF06" w:rsidR="000F10D6" w:rsidRPr="0086279B" w:rsidRDefault="000F10D6">
      <w:pPr>
        <w:pStyle w:val="CommentText"/>
        <w:rPr>
          <w:rFonts w:ascii="Arial" w:hAnsi="Arial"/>
          <w:sz w:val="22"/>
          <w:szCs w:val="22"/>
        </w:rPr>
      </w:pPr>
      <w:r w:rsidRPr="0086279B">
        <w:rPr>
          <w:rFonts w:ascii="Arial" w:hAnsi="Arial"/>
          <w:sz w:val="22"/>
          <w:szCs w:val="22"/>
          <w:u w:val="single"/>
        </w:rPr>
        <w:t>The Board recommends</w:t>
      </w:r>
      <w:r w:rsidRPr="0086279B">
        <w:rPr>
          <w:rFonts w:ascii="Arial" w:hAnsi="Arial"/>
          <w:sz w:val="22"/>
          <w:szCs w:val="22"/>
        </w:rPr>
        <w:t xml:space="preserve"> accepting the offer from the Griffith University EcoCentre via Delwyn Langdon to remain as the registered location for the ACTS Office.</w:t>
      </w:r>
    </w:p>
  </w:comment>
  <w:comment w:id="272" w:author="Corey Peterson [2]" w:date="2019-10-13T09:11:00Z" w:initials="">
    <w:p w14:paraId="000002C9" w14:textId="278D2136" w:rsidR="000F10D6"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8D2D92">
        <w:rPr>
          <w:rFonts w:ascii="Arial" w:eastAsia="Arial" w:hAnsi="Arial"/>
          <w:color w:val="000000"/>
          <w:u w:val="single"/>
        </w:rPr>
        <w:t>For noting only</w:t>
      </w:r>
      <w:r>
        <w:rPr>
          <w:rFonts w:ascii="Arial" w:eastAsia="Arial" w:hAnsi="Arial"/>
          <w:color w:val="000000"/>
        </w:rPr>
        <w:t>:  Similar in content and intent to current Rules, noting that this would allow giving surplus assets back to member institutions that are a not-for-profit entity with purposes that are similar to or inclusive of the purposes of the company. This could include some of our member institutions.</w:t>
      </w:r>
    </w:p>
  </w:comment>
  <w:comment w:id="275" w:author="Corey Peterson [2]" w:date="2019-10-13T09:18:00Z" w:initials="">
    <w:p w14:paraId="000002C6" w14:textId="7587B49E" w:rsidR="000F10D6" w:rsidRPr="008D2D92" w:rsidRDefault="000F10D6">
      <w:pPr>
        <w:pStyle w:val="Normal0"/>
        <w:widowControl w:val="0"/>
        <w:pBdr>
          <w:top w:val="nil"/>
          <w:left w:val="nil"/>
          <w:bottom w:val="nil"/>
          <w:right w:val="nil"/>
          <w:between w:val="nil"/>
        </w:pBdr>
        <w:spacing w:after="0" w:line="240" w:lineRule="auto"/>
        <w:rPr>
          <w:rFonts w:ascii="Arial" w:eastAsia="Arial" w:hAnsi="Arial"/>
          <w:color w:val="000000"/>
        </w:rPr>
      </w:pPr>
      <w:r w:rsidRPr="008D2D92">
        <w:rPr>
          <w:rFonts w:ascii="Arial" w:eastAsia="Arial" w:hAnsi="Arial"/>
          <w:color w:val="000000"/>
          <w:u w:val="single"/>
        </w:rPr>
        <w:t>For noting only</w:t>
      </w:r>
      <w:r>
        <w:rPr>
          <w:rFonts w:ascii="Arial" w:eastAsia="Arial" w:hAnsi="Arial"/>
          <w:color w:val="000000"/>
        </w:rPr>
        <w:t>:  These clauses ensure ACTS can seek to become a ‘deductible gift recipient’ (DGR</w:t>
      </w:r>
      <w:r w:rsidRPr="008D2D92">
        <w:rPr>
          <w:rFonts w:ascii="Arial" w:eastAsia="Arial" w:hAnsi="Arial"/>
          <w:color w:val="000000"/>
        </w:rPr>
        <w:t>)</w:t>
      </w:r>
      <w:r>
        <w:rPr>
          <w:rFonts w:ascii="Arial" w:eastAsia="Arial" w:hAnsi="Arial"/>
          <w:color w:val="000000"/>
        </w:rPr>
        <w:t>, which is one of our goals for this new approach</w:t>
      </w:r>
      <w:r w:rsidRPr="008D2D92">
        <w:rPr>
          <w:rFonts w:ascii="Arial" w:eastAsia="Arial" w:hAnsi="Arial"/>
          <w:color w:val="000000"/>
        </w:rPr>
        <w:t xml:space="preserve">. </w:t>
      </w:r>
      <w:r w:rsidRPr="008D2D92">
        <w:rPr>
          <w:rFonts w:ascii="Arial" w:hAnsi="Arial"/>
        </w:rPr>
        <w:t xml:space="preserve">See the guidance on clause 69 and </w:t>
      </w:r>
      <w:r>
        <w:rPr>
          <w:rFonts w:ascii="Arial" w:hAnsi="Arial"/>
        </w:rPr>
        <w:t>the</w:t>
      </w:r>
      <w:r w:rsidRPr="008D2D92">
        <w:rPr>
          <w:rFonts w:ascii="Arial" w:hAnsi="Arial"/>
        </w:rPr>
        <w:t xml:space="preserve"> </w:t>
      </w:r>
      <w:hyperlink r:id="rId1">
        <w:r w:rsidRPr="008D2D92">
          <w:rPr>
            <w:rFonts w:ascii="Arial" w:hAnsi="Arial"/>
            <w:color w:val="0000FF"/>
            <w:u w:val="single"/>
          </w:rPr>
          <w:t>DGR</w:t>
        </w:r>
      </w:hyperlink>
      <w:r w:rsidRPr="008D2D92">
        <w:rPr>
          <w:rFonts w:ascii="Arial" w:hAnsi="Arial"/>
        </w:rPr>
        <w:t xml:space="preserve"> factsheet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2E8" w15:done="0"/>
  <w15:commentEx w15:paraId="00000308" w15:done="0"/>
  <w15:commentEx w15:paraId="000002F0" w15:done="0"/>
  <w15:commentEx w15:paraId="6C15C0E3" w15:done="0"/>
  <w15:commentEx w15:paraId="000002AA" w15:done="0"/>
  <w15:commentEx w15:paraId="49D2F81B" w15:done="0"/>
  <w15:commentEx w15:paraId="2F571394" w15:done="0"/>
  <w15:commentEx w15:paraId="000002A3" w15:done="0"/>
  <w15:commentEx w15:paraId="00000322" w15:done="0"/>
  <w15:commentEx w15:paraId="000002A9" w15:done="0"/>
  <w15:commentEx w15:paraId="00000333" w15:done="0"/>
  <w15:commentEx w15:paraId="2499D562" w15:done="0"/>
  <w15:commentEx w15:paraId="4C63230C" w15:done="0"/>
  <w15:commentEx w15:paraId="622EA02D" w15:done="0"/>
  <w15:commentEx w15:paraId="000002CA" w15:done="0"/>
  <w15:commentEx w15:paraId="0000030A" w15:done="0"/>
  <w15:commentEx w15:paraId="000002CC" w15:done="0"/>
  <w15:commentEx w15:paraId="000002D0" w15:done="0"/>
  <w15:commentEx w15:paraId="5C91FFAA" w15:done="0"/>
  <w15:commentEx w15:paraId="06C4FC70" w15:done="0"/>
  <w15:commentEx w15:paraId="000002F5" w15:done="0"/>
  <w15:commentEx w15:paraId="000002BB" w15:done="0"/>
  <w15:commentEx w15:paraId="000002C4" w15:done="0"/>
  <w15:commentEx w15:paraId="000002AF" w15:done="0"/>
  <w15:commentEx w15:paraId="7498EE29" w15:done="0"/>
  <w15:commentEx w15:paraId="00000325" w15:done="0"/>
  <w15:commentEx w15:paraId="43DEC85B" w15:done="0"/>
  <w15:commentEx w15:paraId="49143F3D" w15:done="0"/>
  <w15:commentEx w15:paraId="000002C1" w15:done="0"/>
  <w15:commentEx w15:paraId="556325B9" w15:done="0"/>
  <w15:commentEx w15:paraId="000002F4" w15:done="0"/>
  <w15:commentEx w15:paraId="7C53DFB4" w15:done="0"/>
  <w15:commentEx w15:paraId="00000301" w15:done="0"/>
  <w15:commentEx w15:paraId="000002FC" w15:done="0"/>
  <w15:commentEx w15:paraId="409A53B9" w15:done="0"/>
  <w15:commentEx w15:paraId="3060EA75" w15:done="0"/>
  <w15:commentEx w15:paraId="0000031E" w15:done="0"/>
  <w15:commentEx w15:paraId="7F458C6E" w15:done="0"/>
  <w15:commentEx w15:paraId="29E50BC9" w15:done="0"/>
  <w15:commentEx w15:paraId="000002A0" w15:done="0"/>
  <w15:commentEx w15:paraId="08F5C28A" w15:done="0"/>
  <w15:commentEx w15:paraId="4E8D6A35" w15:done="0"/>
  <w15:commentEx w15:paraId="4B261DF0" w15:done="0"/>
  <w15:commentEx w15:paraId="0000032B" w15:done="0"/>
  <w15:commentEx w15:paraId="2FC918A0" w15:done="0"/>
  <w15:commentEx w15:paraId="6C150A3E" w15:done="0"/>
  <w15:commentEx w15:paraId="078C1009" w15:done="0"/>
  <w15:commentEx w15:paraId="6796D5A7" w15:done="0"/>
  <w15:commentEx w15:paraId="099D75A8" w15:done="0"/>
  <w15:commentEx w15:paraId="000002EC" w15:done="0"/>
  <w15:commentEx w15:paraId="000002B8" w15:done="0"/>
  <w15:commentEx w15:paraId="044BA331" w15:done="0"/>
  <w15:commentEx w15:paraId="000002C9" w15:done="0"/>
  <w15:commentEx w15:paraId="000002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2E8" w16cid:durableId="6C52C64F"/>
  <w16cid:commentId w16cid:paraId="00000308" w16cid:durableId="5EA8E185"/>
  <w16cid:commentId w16cid:paraId="000002F0" w16cid:durableId="0B813833"/>
  <w16cid:commentId w16cid:paraId="6C15C0E3" w16cid:durableId="21E7A668"/>
  <w16cid:commentId w16cid:paraId="000002AA" w16cid:durableId="765C406B"/>
  <w16cid:commentId w16cid:paraId="49D2F81B" w16cid:durableId="217523AB"/>
  <w16cid:commentId w16cid:paraId="2F571394" w16cid:durableId="222CD5F6"/>
  <w16cid:commentId w16cid:paraId="000002A3" w16cid:durableId="2B7AAC63"/>
  <w16cid:commentId w16cid:paraId="00000322" w16cid:durableId="171073F2"/>
  <w16cid:commentId w16cid:paraId="000002A9" w16cid:durableId="4D665ABC"/>
  <w16cid:commentId w16cid:paraId="00000333" w16cid:durableId="6F948416"/>
  <w16cid:commentId w16cid:paraId="2499D562" w16cid:durableId="222CD5F8"/>
  <w16cid:commentId w16cid:paraId="4C63230C" w16cid:durableId="222CD623"/>
  <w16cid:commentId w16cid:paraId="622EA02D" w16cid:durableId="222CD622"/>
  <w16cid:commentId w16cid:paraId="000002CA" w16cid:durableId="753C4F28"/>
  <w16cid:commentId w16cid:paraId="0000030A" w16cid:durableId="32B9310B"/>
  <w16cid:commentId w16cid:paraId="000002CC" w16cid:durableId="739F7E62"/>
  <w16cid:commentId w16cid:paraId="000002D0" w16cid:durableId="7ADECD65"/>
  <w16cid:commentId w16cid:paraId="5C91FFAA" w16cid:durableId="222CD5F9"/>
  <w16cid:commentId w16cid:paraId="06C4FC70" w16cid:durableId="222CD61D"/>
  <w16cid:commentId w16cid:paraId="000002F5" w16cid:durableId="0C325557"/>
  <w16cid:commentId w16cid:paraId="000002BB" w16cid:durableId="61D14F25"/>
  <w16cid:commentId w16cid:paraId="000002C4" w16cid:durableId="730786AC"/>
  <w16cid:commentId w16cid:paraId="000002AF" w16cid:durableId="319FE766"/>
  <w16cid:commentId w16cid:paraId="7498EE29" w16cid:durableId="222CD618"/>
  <w16cid:commentId w16cid:paraId="00000325" w16cid:durableId="009B2868"/>
  <w16cid:commentId w16cid:paraId="43DEC85B" w16cid:durableId="222CD616"/>
  <w16cid:commentId w16cid:paraId="49143F3D" w16cid:durableId="222CD5FA"/>
  <w16cid:commentId w16cid:paraId="000002C1" w16cid:durableId="45D9DFC7"/>
  <w16cid:commentId w16cid:paraId="556325B9" w16cid:durableId="226D1E92"/>
  <w16cid:commentId w16cid:paraId="000002F4" w16cid:durableId="670F0DCC"/>
  <w16cid:commentId w16cid:paraId="7C53DFB4" w16cid:durableId="222CD5FC"/>
  <w16cid:commentId w16cid:paraId="00000301" w16cid:durableId="5D5E218B"/>
  <w16cid:commentId w16cid:paraId="000002FC" w16cid:durableId="314B4CC7"/>
  <w16cid:commentId w16cid:paraId="409A53B9" w16cid:durableId="222CD610"/>
  <w16cid:commentId w16cid:paraId="3060EA75" w16cid:durableId="222CD60F"/>
  <w16cid:commentId w16cid:paraId="0000031E" w16cid:durableId="59DE5F63"/>
  <w16cid:commentId w16cid:paraId="7F458C6E" w16cid:durableId="217523B9"/>
  <w16cid:commentId w16cid:paraId="29E50BC9" w16cid:durableId="222CD60D"/>
  <w16cid:commentId w16cid:paraId="000002A0" w16cid:durableId="6E03A47C"/>
  <w16cid:commentId w16cid:paraId="08F5C28A" w16cid:durableId="222CD5FE"/>
  <w16cid:commentId w16cid:paraId="4E8D6A35" w16cid:durableId="222CD60B"/>
  <w16cid:commentId w16cid:paraId="4B261DF0" w16cid:durableId="222CD5FF"/>
  <w16cid:commentId w16cid:paraId="0000032B" w16cid:durableId="28F67B8B"/>
  <w16cid:commentId w16cid:paraId="2FC918A0" w16cid:durableId="222CD600"/>
  <w16cid:commentId w16cid:paraId="6C150A3E" w16cid:durableId="222CD609"/>
  <w16cid:commentId w16cid:paraId="078C1009" w16cid:durableId="222CD608"/>
  <w16cid:commentId w16cid:paraId="6796D5A7" w16cid:durableId="222CD601"/>
  <w16cid:commentId w16cid:paraId="099D75A8" w16cid:durableId="222CD607"/>
  <w16cid:commentId w16cid:paraId="000002EC" w16cid:durableId="62432513"/>
  <w16cid:commentId w16cid:paraId="000002B8" w16cid:durableId="5E9C9492"/>
  <w16cid:commentId w16cid:paraId="044BA331" w16cid:durableId="217523BB"/>
  <w16cid:commentId w16cid:paraId="000002C9" w16cid:durableId="30B5BE4B"/>
  <w16cid:commentId w16cid:paraId="000002C6" w16cid:durableId="2291AC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88B44" w14:textId="77777777" w:rsidR="00BA15E6" w:rsidRDefault="00BA15E6">
      <w:pPr>
        <w:spacing w:after="0" w:line="240" w:lineRule="auto"/>
      </w:pPr>
      <w:r>
        <w:separator/>
      </w:r>
    </w:p>
  </w:endnote>
  <w:endnote w:type="continuationSeparator" w:id="0">
    <w:p w14:paraId="489E5EB2" w14:textId="77777777" w:rsidR="00BA15E6" w:rsidRDefault="00BA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502040504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Bold">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9D" w14:textId="77777777" w:rsidR="000F10D6" w:rsidRDefault="000F10D6">
    <w:pPr>
      <w:pStyle w:val="Normal0"/>
      <w:pBdr>
        <w:top w:val="nil"/>
        <w:left w:val="nil"/>
        <w:bottom w:val="nil"/>
        <w:right w:val="nil"/>
        <w:between w:val="nil"/>
      </w:pBdr>
      <w:tabs>
        <w:tab w:val="center" w:pos="4320"/>
        <w:tab w:val="right" w:pos="8640"/>
      </w:tabs>
      <w:spacing w:after="0" w:line="240" w:lineRule="auto"/>
      <w:jc w:val="center"/>
      <w:rPr>
        <w:rFonts w:cs="Calibri"/>
        <w:color w:val="7F7F7F"/>
        <w:sz w:val="20"/>
        <w:szCs w:val="20"/>
      </w:rPr>
    </w:pPr>
    <w:r>
      <w:rPr>
        <w:rFonts w:cs="Calibri"/>
        <w:color w:val="7F7F7F"/>
        <w:sz w:val="20"/>
        <w:szCs w:val="20"/>
      </w:rPr>
      <w:t xml:space="preserve">– </w:t>
    </w:r>
    <w:r>
      <w:rPr>
        <w:rFonts w:cs="Calibri"/>
        <w:color w:val="7F7F7F"/>
        <w:sz w:val="20"/>
        <w:szCs w:val="20"/>
      </w:rPr>
      <w:fldChar w:fldCharType="begin"/>
    </w:r>
    <w:r>
      <w:rPr>
        <w:rFonts w:cs="Calibri"/>
        <w:color w:val="7F7F7F"/>
        <w:sz w:val="20"/>
        <w:szCs w:val="20"/>
      </w:rPr>
      <w:instrText>PAGE</w:instrText>
    </w:r>
    <w:r>
      <w:rPr>
        <w:rFonts w:cs="Calibri"/>
        <w:color w:val="7F7F7F"/>
        <w:sz w:val="20"/>
        <w:szCs w:val="20"/>
      </w:rPr>
      <w:fldChar w:fldCharType="separate"/>
    </w:r>
    <w:r>
      <w:rPr>
        <w:rFonts w:cs="Calibri"/>
        <w:noProof/>
        <w:color w:val="7F7F7F"/>
        <w:sz w:val="20"/>
        <w:szCs w:val="20"/>
      </w:rPr>
      <w:t>18</w:t>
    </w:r>
    <w:r>
      <w:rPr>
        <w:rFonts w:cs="Calibri"/>
        <w:color w:val="7F7F7F"/>
        <w:sz w:val="20"/>
        <w:szCs w:val="20"/>
      </w:rPr>
      <w:fldChar w:fldCharType="end"/>
    </w:r>
    <w:r>
      <w:rPr>
        <w:rFonts w:cs="Calibri"/>
        <w:color w:val="7F7F7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F9043" w14:textId="77777777" w:rsidR="00BA15E6" w:rsidRDefault="00BA15E6">
      <w:pPr>
        <w:spacing w:after="0" w:line="240" w:lineRule="auto"/>
      </w:pPr>
      <w:r>
        <w:separator/>
      </w:r>
    </w:p>
  </w:footnote>
  <w:footnote w:type="continuationSeparator" w:id="0">
    <w:p w14:paraId="73A3B22D" w14:textId="77777777" w:rsidR="00BA15E6" w:rsidRDefault="00BA1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9B" w14:textId="77777777" w:rsidR="000F10D6" w:rsidRDefault="000F10D6">
    <w:pPr>
      <w:pStyle w:val="Normal0"/>
      <w:pBdr>
        <w:top w:val="nil"/>
        <w:left w:val="nil"/>
        <w:bottom w:val="nil"/>
        <w:right w:val="nil"/>
        <w:between w:val="nil"/>
      </w:pBdr>
      <w:tabs>
        <w:tab w:val="center" w:pos="4320"/>
        <w:tab w:val="right" w:pos="8640"/>
      </w:tabs>
      <w:spacing w:after="0" w:line="240" w:lineRule="auto"/>
      <w:jc w:val="center"/>
      <w:rPr>
        <w:rFonts w:cs="Calibri"/>
        <w:color w:val="7F7F7F"/>
        <w:sz w:val="24"/>
        <w:szCs w:val="24"/>
      </w:rPr>
    </w:pPr>
    <w:r>
      <w:rPr>
        <w:rFonts w:cs="Calibri"/>
        <w:color w:val="7F7F7F"/>
        <w:sz w:val="24"/>
        <w:szCs w:val="24"/>
      </w:rPr>
      <w:t>CONSTITUTION OF AUSTRALASIAN CAMPUSES TOWARDS SUSTAINABILITY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13A3"/>
    <w:multiLevelType w:val="multilevel"/>
    <w:tmpl w:val="1DF823DE"/>
    <w:lvl w:ilvl="0">
      <w:start w:val="1"/>
      <w:numFmt w:val="lowerRoman"/>
      <w:lvlText w:val="(%1)"/>
      <w:lvlJc w:val="left"/>
      <w:pPr>
        <w:ind w:left="2154" w:hanging="720"/>
      </w:pPr>
    </w:lvl>
    <w:lvl w:ilvl="1">
      <w:start w:val="1"/>
      <w:numFmt w:val="lowerLetter"/>
      <w:lvlText w:val="%2."/>
      <w:lvlJc w:val="left"/>
      <w:pPr>
        <w:ind w:left="2514" w:hanging="360"/>
      </w:pPr>
    </w:lvl>
    <w:lvl w:ilvl="2">
      <w:start w:val="1"/>
      <w:numFmt w:val="lowerRoman"/>
      <w:lvlText w:val="%3."/>
      <w:lvlJc w:val="right"/>
      <w:pPr>
        <w:ind w:left="3234" w:hanging="180"/>
      </w:pPr>
    </w:lvl>
    <w:lvl w:ilvl="3">
      <w:start w:val="1"/>
      <w:numFmt w:val="decimal"/>
      <w:lvlText w:val="%4."/>
      <w:lvlJc w:val="left"/>
      <w:pPr>
        <w:ind w:left="3954" w:hanging="360"/>
      </w:pPr>
    </w:lvl>
    <w:lvl w:ilvl="4">
      <w:start w:val="1"/>
      <w:numFmt w:val="lowerLetter"/>
      <w:lvlText w:val="%5."/>
      <w:lvlJc w:val="left"/>
      <w:pPr>
        <w:ind w:left="4674" w:hanging="360"/>
      </w:pPr>
    </w:lvl>
    <w:lvl w:ilvl="5">
      <w:start w:val="1"/>
      <w:numFmt w:val="lowerRoman"/>
      <w:lvlText w:val="%6."/>
      <w:lvlJc w:val="right"/>
      <w:pPr>
        <w:ind w:left="5394" w:hanging="180"/>
      </w:pPr>
    </w:lvl>
    <w:lvl w:ilvl="6">
      <w:start w:val="1"/>
      <w:numFmt w:val="decimal"/>
      <w:lvlText w:val="%7."/>
      <w:lvlJc w:val="left"/>
      <w:pPr>
        <w:ind w:left="6114" w:hanging="360"/>
      </w:pPr>
    </w:lvl>
    <w:lvl w:ilvl="7">
      <w:start w:val="1"/>
      <w:numFmt w:val="lowerLetter"/>
      <w:lvlText w:val="%8."/>
      <w:lvlJc w:val="left"/>
      <w:pPr>
        <w:ind w:left="6834" w:hanging="360"/>
      </w:pPr>
    </w:lvl>
    <w:lvl w:ilvl="8">
      <w:start w:val="1"/>
      <w:numFmt w:val="lowerRoman"/>
      <w:lvlText w:val="%9."/>
      <w:lvlJc w:val="right"/>
      <w:pPr>
        <w:ind w:left="7554" w:hanging="180"/>
      </w:pPr>
    </w:lvl>
  </w:abstractNum>
  <w:abstractNum w:abstractNumId="1" w15:restartNumberingAfterBreak="0">
    <w:nsid w:val="13444D16"/>
    <w:multiLevelType w:val="multilevel"/>
    <w:tmpl w:val="32ECD84E"/>
    <w:lvl w:ilvl="0">
      <w:start w:val="1"/>
      <w:numFmt w:val="lowerRoman"/>
      <w:pStyle w:val="ACNCproformalist"/>
      <w:lvlText w:val="%1."/>
      <w:lvlJc w:val="left"/>
      <w:pPr>
        <w:ind w:left="1944"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FFA778D"/>
    <w:multiLevelType w:val="multilevel"/>
    <w:tmpl w:val="6D36505A"/>
    <w:lvl w:ilvl="0">
      <w:start w:val="1"/>
      <w:numFmt w:val="lowerRoman"/>
      <w:lvlText w:val="%1."/>
      <w:lvlJc w:val="left"/>
      <w:pPr>
        <w:ind w:left="1944" w:hanging="720"/>
      </w:pPr>
    </w:lvl>
    <w:lvl w:ilvl="1">
      <w:start w:val="1"/>
      <w:numFmt w:val="bullet"/>
      <w:pStyle w:val="ACNCproformasublist"/>
      <w:lvlText w:val=""/>
      <w:lvlJc w:val="left"/>
      <w:pPr>
        <w:ind w:left="0" w:firstLine="0"/>
      </w:pPr>
    </w:lvl>
    <w:lvl w:ilvl="2">
      <w:start w:val="1"/>
      <w:numFmt w:val="bullet"/>
      <w:pStyle w:val="Style1"/>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16D0693"/>
    <w:multiLevelType w:val="hybridMultilevel"/>
    <w:tmpl w:val="C1BA8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564E84"/>
    <w:multiLevelType w:val="multilevel"/>
    <w:tmpl w:val="FD5C6740"/>
    <w:lvl w:ilvl="0">
      <w:start w:val="1"/>
      <w:numFmt w:val="decimal"/>
      <w:lvlText w:val="%1."/>
      <w:lvlJc w:val="left"/>
      <w:pPr>
        <w:ind w:left="794" w:hanging="794"/>
      </w:pPr>
      <w:rPr>
        <w:rFonts w:hint="default"/>
        <w:b/>
        <w:sz w:val="22"/>
        <w:szCs w:val="22"/>
      </w:rPr>
    </w:lvl>
    <w:lvl w:ilvl="1">
      <w:start w:val="1"/>
      <w:numFmt w:val="decimal"/>
      <w:lvlText w:val="%1.%2"/>
      <w:lvlJc w:val="left"/>
      <w:pPr>
        <w:ind w:left="737" w:hanging="737"/>
      </w:pPr>
      <w:rPr>
        <w:rFonts w:ascii="Calibri" w:eastAsia="Calibri" w:hAnsi="Calibri" w:cs="Calibri" w:hint="default"/>
        <w:b w:val="0"/>
        <w:strike w:val="0"/>
        <w:sz w:val="22"/>
        <w:szCs w:val="22"/>
        <w:vertAlign w:val="baseline"/>
      </w:rPr>
    </w:lvl>
    <w:lvl w:ilvl="2">
      <w:start w:val="1"/>
      <w:numFmt w:val="lowerLetter"/>
      <w:lvlText w:val="(%3)"/>
      <w:lvlJc w:val="left"/>
      <w:pPr>
        <w:ind w:left="1224" w:hanging="504"/>
      </w:pPr>
      <w:rPr>
        <w:rFonts w:hint="default"/>
        <w:b w:val="0"/>
        <w:i w:val="0"/>
        <w:sz w:val="22"/>
        <w:szCs w:val="22"/>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136B98"/>
    <w:multiLevelType w:val="multilevel"/>
    <w:tmpl w:val="3080045A"/>
    <w:lvl w:ilvl="0">
      <w:start w:val="1"/>
      <w:numFmt w:val="lowerRoman"/>
      <w:lvlText w:val="%1."/>
      <w:lvlJc w:val="left"/>
      <w:pPr>
        <w:ind w:left="2041" w:hanging="601"/>
      </w:pPr>
      <w:rPr>
        <w:rFonts w:hint="default"/>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 w15:restartNumberingAfterBreak="0">
    <w:nsid w:val="4D7D6BF0"/>
    <w:multiLevelType w:val="multilevel"/>
    <w:tmpl w:val="254EA1D2"/>
    <w:lvl w:ilvl="0">
      <w:start w:val="1"/>
      <w:numFmt w:val="lowerLetter"/>
      <w:lvlText w:val="%1)"/>
      <w:lvlJc w:val="left"/>
      <w:pPr>
        <w:ind w:left="1080" w:hanging="360"/>
      </w:pPr>
      <w:rPr>
        <w:rFonts w:hint="default"/>
      </w:rPr>
    </w:lvl>
    <w:lvl w:ilvl="1">
      <w:start w:val="1"/>
      <w:numFmt w:val="lowerRoman"/>
      <w:lvlText w:val="%2."/>
      <w:lvlJc w:val="left"/>
      <w:pPr>
        <w:ind w:left="2041" w:hanging="601"/>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5A826E2D"/>
    <w:multiLevelType w:val="multilevel"/>
    <w:tmpl w:val="22B0FC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CC300A8"/>
    <w:multiLevelType w:val="multilevel"/>
    <w:tmpl w:val="42DEBA44"/>
    <w:lvl w:ilvl="0">
      <w:start w:val="1"/>
      <w:numFmt w:val="decimal"/>
      <w:lvlText w:val="%1."/>
      <w:lvlJc w:val="left"/>
      <w:pPr>
        <w:ind w:left="737" w:hanging="737"/>
      </w:pPr>
      <w:rPr>
        <w:rFonts w:hint="default"/>
        <w:b/>
        <w:sz w:val="22"/>
        <w:szCs w:val="22"/>
      </w:rPr>
    </w:lvl>
    <w:lvl w:ilvl="1">
      <w:start w:val="1"/>
      <w:numFmt w:val="decimal"/>
      <w:lvlText w:val="%1.%2"/>
      <w:lvlJc w:val="left"/>
      <w:pPr>
        <w:ind w:left="737" w:hanging="737"/>
      </w:pPr>
      <w:rPr>
        <w:rFonts w:ascii="Calibri" w:eastAsia="Calibri" w:hAnsi="Calibri" w:cs="Calibri" w:hint="default"/>
        <w:b w:val="0"/>
        <w:strike w:val="0"/>
        <w:sz w:val="22"/>
        <w:szCs w:val="22"/>
        <w:vertAlign w:val="baseline"/>
      </w:rPr>
    </w:lvl>
    <w:lvl w:ilvl="2">
      <w:start w:val="1"/>
      <w:numFmt w:val="lowerLetter"/>
      <w:lvlText w:val="(%3)"/>
      <w:lvlJc w:val="left"/>
      <w:pPr>
        <w:ind w:left="1224" w:hanging="504"/>
      </w:pPr>
      <w:rPr>
        <w:rFonts w:hint="default"/>
        <w:b w:val="0"/>
        <w:i w:val="0"/>
        <w:sz w:val="22"/>
        <w:szCs w:val="22"/>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D635DC3"/>
    <w:multiLevelType w:val="hybridMultilevel"/>
    <w:tmpl w:val="EF509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BA6B9F"/>
    <w:multiLevelType w:val="multilevel"/>
    <w:tmpl w:val="19FC615E"/>
    <w:lvl w:ilvl="0">
      <w:start w:val="1"/>
      <w:numFmt w:val="lowerRoman"/>
      <w:pStyle w:val="ACNCproformalist1"/>
      <w:lvlText w:val="(%1)"/>
      <w:lvlJc w:val="left"/>
      <w:pPr>
        <w:ind w:left="2154" w:hanging="720"/>
      </w:pPr>
    </w:lvl>
    <w:lvl w:ilvl="1">
      <w:start w:val="1"/>
      <w:numFmt w:val="lowerLetter"/>
      <w:lvlText w:val="%2."/>
      <w:lvlJc w:val="left"/>
      <w:pPr>
        <w:ind w:left="2514" w:hanging="360"/>
      </w:pPr>
    </w:lvl>
    <w:lvl w:ilvl="2">
      <w:start w:val="1"/>
      <w:numFmt w:val="lowerRoman"/>
      <w:lvlText w:val="%3."/>
      <w:lvlJc w:val="right"/>
      <w:pPr>
        <w:ind w:left="3234" w:hanging="180"/>
      </w:pPr>
    </w:lvl>
    <w:lvl w:ilvl="3">
      <w:start w:val="1"/>
      <w:numFmt w:val="decimal"/>
      <w:lvlText w:val="%4."/>
      <w:lvlJc w:val="left"/>
      <w:pPr>
        <w:ind w:left="3954" w:hanging="360"/>
      </w:pPr>
    </w:lvl>
    <w:lvl w:ilvl="4">
      <w:start w:val="1"/>
      <w:numFmt w:val="lowerLetter"/>
      <w:lvlText w:val="%5."/>
      <w:lvlJc w:val="left"/>
      <w:pPr>
        <w:ind w:left="4674" w:hanging="360"/>
      </w:pPr>
    </w:lvl>
    <w:lvl w:ilvl="5">
      <w:start w:val="1"/>
      <w:numFmt w:val="lowerRoman"/>
      <w:lvlText w:val="%6."/>
      <w:lvlJc w:val="right"/>
      <w:pPr>
        <w:ind w:left="5394" w:hanging="180"/>
      </w:pPr>
    </w:lvl>
    <w:lvl w:ilvl="6">
      <w:start w:val="1"/>
      <w:numFmt w:val="decimal"/>
      <w:lvlText w:val="%7."/>
      <w:lvlJc w:val="left"/>
      <w:pPr>
        <w:ind w:left="6114" w:hanging="360"/>
      </w:pPr>
    </w:lvl>
    <w:lvl w:ilvl="7">
      <w:start w:val="1"/>
      <w:numFmt w:val="lowerLetter"/>
      <w:lvlText w:val="%8."/>
      <w:lvlJc w:val="left"/>
      <w:pPr>
        <w:ind w:left="6834" w:hanging="360"/>
      </w:pPr>
    </w:lvl>
    <w:lvl w:ilvl="8">
      <w:start w:val="1"/>
      <w:numFmt w:val="lowerRoman"/>
      <w:lvlText w:val="%9."/>
      <w:lvlJc w:val="right"/>
      <w:pPr>
        <w:ind w:left="7554" w:hanging="180"/>
      </w:pPr>
    </w:lvl>
  </w:abstractNum>
  <w:abstractNum w:abstractNumId="11" w15:restartNumberingAfterBreak="0">
    <w:nsid w:val="645F6198"/>
    <w:multiLevelType w:val="multilevel"/>
    <w:tmpl w:val="B0C2B17E"/>
    <w:lvl w:ilvl="0">
      <w:start w:val="1"/>
      <w:numFmt w:val="decimal"/>
      <w:pStyle w:val="ClauseHeading"/>
      <w:lvlText w:val="%1."/>
      <w:lvlJc w:val="left"/>
      <w:pPr>
        <w:tabs>
          <w:tab w:val="num" w:pos="720"/>
        </w:tabs>
        <w:ind w:left="720" w:hanging="720"/>
      </w:pPr>
    </w:lvl>
    <w:lvl w:ilvl="1">
      <w:start w:val="1"/>
      <w:numFmt w:val="decimal"/>
      <w:pStyle w:val="SubclauseText"/>
      <w:lvlText w:val="%2."/>
      <w:lvlJc w:val="left"/>
      <w:pPr>
        <w:tabs>
          <w:tab w:val="num" w:pos="1440"/>
        </w:tabs>
        <w:ind w:left="1440" w:hanging="720"/>
      </w:pPr>
    </w:lvl>
    <w:lvl w:ilvl="2">
      <w:start w:val="1"/>
      <w:numFmt w:val="decimal"/>
      <w:pStyle w:val="ParagraphText"/>
      <w:lvlText w:val="%3."/>
      <w:lvlJc w:val="left"/>
      <w:pPr>
        <w:tabs>
          <w:tab w:val="num" w:pos="2160"/>
        </w:tabs>
        <w:ind w:left="2160" w:hanging="720"/>
      </w:pPr>
    </w:lvl>
    <w:lvl w:ilvl="3">
      <w:start w:val="1"/>
      <w:numFmt w:val="decimal"/>
      <w:pStyle w:val="SubparagraphText"/>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pStyle w:val="heading60"/>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6602146D"/>
    <w:multiLevelType w:val="multilevel"/>
    <w:tmpl w:val="3080045A"/>
    <w:lvl w:ilvl="0">
      <w:start w:val="1"/>
      <w:numFmt w:val="lowerRoman"/>
      <w:lvlText w:val="%1."/>
      <w:lvlJc w:val="left"/>
      <w:pPr>
        <w:ind w:left="2041" w:hanging="601"/>
      </w:pPr>
      <w:rPr>
        <w:rFonts w:hint="default"/>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3" w15:restartNumberingAfterBreak="0">
    <w:nsid w:val="6843221A"/>
    <w:multiLevelType w:val="multilevel"/>
    <w:tmpl w:val="0DC6C40E"/>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B614795"/>
    <w:multiLevelType w:val="multilevel"/>
    <w:tmpl w:val="B848127E"/>
    <w:lvl w:ilvl="0">
      <w:start w:val="1"/>
      <w:numFmt w:val="lowerRoman"/>
      <w:pStyle w:val="ACNClistL"/>
      <w:lvlText w:val="%1."/>
      <w:lvlJc w:val="left"/>
      <w:pPr>
        <w:ind w:left="1440" w:hanging="720"/>
      </w:pPr>
      <w:rPr>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C473AF8"/>
    <w:multiLevelType w:val="multilevel"/>
    <w:tmpl w:val="0464E896"/>
    <w:lvl w:ilvl="0">
      <w:start w:val="1"/>
      <w:numFmt w:val="bullet"/>
      <w:pStyle w:val="APS-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F1F2BEE"/>
    <w:multiLevelType w:val="multilevel"/>
    <w:tmpl w:val="1AFEDFFA"/>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5"/>
  </w:num>
  <w:num w:numId="2">
    <w:abstractNumId w:val="2"/>
  </w:num>
  <w:num w:numId="3">
    <w:abstractNumId w:val="1"/>
  </w:num>
  <w:num w:numId="4">
    <w:abstractNumId w:val="13"/>
  </w:num>
  <w:num w:numId="5">
    <w:abstractNumId w:val="16"/>
  </w:num>
  <w:num w:numId="6">
    <w:abstractNumId w:val="0"/>
  </w:num>
  <w:num w:numId="7">
    <w:abstractNumId w:val="5"/>
  </w:num>
  <w:num w:numId="8">
    <w:abstractNumId w:val="6"/>
  </w:num>
  <w:num w:numId="9">
    <w:abstractNumId w:val="14"/>
  </w:num>
  <w:num w:numId="10">
    <w:abstractNumId w:val="7"/>
  </w:num>
  <w:num w:numId="11">
    <w:abstractNumId w:val="10"/>
  </w:num>
  <w:num w:numId="12">
    <w:abstractNumId w:val="8"/>
  </w:num>
  <w:num w:numId="13">
    <w:abstractNumId w:val="11"/>
  </w:num>
  <w:num w:numId="14">
    <w:abstractNumId w:val="9"/>
  </w:num>
  <w:num w:numId="15">
    <w:abstractNumId w:val="12"/>
  </w:num>
  <w:num w:numId="16">
    <w:abstractNumId w:val="4"/>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rey Peterson">
    <w15:presenceInfo w15:providerId="Windows Live" w15:userId="583166e20c1591ea"/>
  </w15:person>
  <w15:person w15:author="Corey Peterson [2]">
    <w15:presenceInfo w15:providerId="AD" w15:userId="S::Corey.Peterson@utas.edu.au::336adf7a-f504-4f12-9ed8-2cbc908b3d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wMDY3sTAzMjY0s7RU0lEKTi0uzszPAykwrAUAq8Yk2iwAAAA="/>
  </w:docVars>
  <w:rsids>
    <w:rsidRoot w:val="3F3CF6B0"/>
    <w:rsid w:val="00003420"/>
    <w:rsid w:val="00027CCB"/>
    <w:rsid w:val="0006479F"/>
    <w:rsid w:val="000D5EB5"/>
    <w:rsid w:val="000E1AE9"/>
    <w:rsid w:val="000E643C"/>
    <w:rsid w:val="000F10D6"/>
    <w:rsid w:val="00107A1D"/>
    <w:rsid w:val="001277AA"/>
    <w:rsid w:val="00134DC7"/>
    <w:rsid w:val="00137F9A"/>
    <w:rsid w:val="00171C9A"/>
    <w:rsid w:val="00181202"/>
    <w:rsid w:val="00183649"/>
    <w:rsid w:val="00186509"/>
    <w:rsid w:val="001A08EE"/>
    <w:rsid w:val="001A5BC7"/>
    <w:rsid w:val="001A6EBA"/>
    <w:rsid w:val="001B7A85"/>
    <w:rsid w:val="001D05C5"/>
    <w:rsid w:val="001E0E0E"/>
    <w:rsid w:val="001E116C"/>
    <w:rsid w:val="001F27F5"/>
    <w:rsid w:val="001F2AB3"/>
    <w:rsid w:val="002101B8"/>
    <w:rsid w:val="002102CD"/>
    <w:rsid w:val="0022467D"/>
    <w:rsid w:val="002371FB"/>
    <w:rsid w:val="0024046C"/>
    <w:rsid w:val="00246857"/>
    <w:rsid w:val="0026332E"/>
    <w:rsid w:val="00271B39"/>
    <w:rsid w:val="0029659B"/>
    <w:rsid w:val="002B1357"/>
    <w:rsid w:val="002B4438"/>
    <w:rsid w:val="002C5ADA"/>
    <w:rsid w:val="002C66FD"/>
    <w:rsid w:val="002D01D6"/>
    <w:rsid w:val="002D163D"/>
    <w:rsid w:val="0030065E"/>
    <w:rsid w:val="0032039D"/>
    <w:rsid w:val="0032442B"/>
    <w:rsid w:val="0032489B"/>
    <w:rsid w:val="00334B90"/>
    <w:rsid w:val="0035629A"/>
    <w:rsid w:val="003574E0"/>
    <w:rsid w:val="0036043A"/>
    <w:rsid w:val="00360CB4"/>
    <w:rsid w:val="003667F0"/>
    <w:rsid w:val="003802B2"/>
    <w:rsid w:val="0038668B"/>
    <w:rsid w:val="00397175"/>
    <w:rsid w:val="003A6FB1"/>
    <w:rsid w:val="003C24FD"/>
    <w:rsid w:val="003D7110"/>
    <w:rsid w:val="003E7A85"/>
    <w:rsid w:val="003F02F3"/>
    <w:rsid w:val="0041383D"/>
    <w:rsid w:val="0041776B"/>
    <w:rsid w:val="00430EB0"/>
    <w:rsid w:val="0044027E"/>
    <w:rsid w:val="004453CE"/>
    <w:rsid w:val="0045424C"/>
    <w:rsid w:val="00455369"/>
    <w:rsid w:val="00465B88"/>
    <w:rsid w:val="00490BF2"/>
    <w:rsid w:val="00490DBA"/>
    <w:rsid w:val="0049627D"/>
    <w:rsid w:val="004A251C"/>
    <w:rsid w:val="004B0E16"/>
    <w:rsid w:val="004B5846"/>
    <w:rsid w:val="004D1F67"/>
    <w:rsid w:val="004F55AD"/>
    <w:rsid w:val="004F665E"/>
    <w:rsid w:val="00500A9E"/>
    <w:rsid w:val="00522555"/>
    <w:rsid w:val="00547641"/>
    <w:rsid w:val="0055200D"/>
    <w:rsid w:val="005660CD"/>
    <w:rsid w:val="00566403"/>
    <w:rsid w:val="005A4352"/>
    <w:rsid w:val="005D2280"/>
    <w:rsid w:val="005D5C1F"/>
    <w:rsid w:val="005D74FC"/>
    <w:rsid w:val="005E3A57"/>
    <w:rsid w:val="005F209C"/>
    <w:rsid w:val="005F791E"/>
    <w:rsid w:val="00607CF5"/>
    <w:rsid w:val="00617018"/>
    <w:rsid w:val="00660C4E"/>
    <w:rsid w:val="006661A7"/>
    <w:rsid w:val="00671AF6"/>
    <w:rsid w:val="006726FF"/>
    <w:rsid w:val="00675C19"/>
    <w:rsid w:val="00684821"/>
    <w:rsid w:val="00690E4C"/>
    <w:rsid w:val="006A2004"/>
    <w:rsid w:val="006B18DB"/>
    <w:rsid w:val="006B5331"/>
    <w:rsid w:val="006B7F0A"/>
    <w:rsid w:val="006C7EC1"/>
    <w:rsid w:val="006E288E"/>
    <w:rsid w:val="006E64C0"/>
    <w:rsid w:val="006F7281"/>
    <w:rsid w:val="007003F6"/>
    <w:rsid w:val="00702C12"/>
    <w:rsid w:val="0070709F"/>
    <w:rsid w:val="007079EF"/>
    <w:rsid w:val="0071176D"/>
    <w:rsid w:val="00711AAC"/>
    <w:rsid w:val="00733E53"/>
    <w:rsid w:val="007376C5"/>
    <w:rsid w:val="00740265"/>
    <w:rsid w:val="007473B8"/>
    <w:rsid w:val="00755CEE"/>
    <w:rsid w:val="00763A35"/>
    <w:rsid w:val="007677B7"/>
    <w:rsid w:val="0079114D"/>
    <w:rsid w:val="00791FBB"/>
    <w:rsid w:val="007A4CB2"/>
    <w:rsid w:val="007D3182"/>
    <w:rsid w:val="007D3A74"/>
    <w:rsid w:val="007E50D3"/>
    <w:rsid w:val="007F689C"/>
    <w:rsid w:val="00800999"/>
    <w:rsid w:val="0082099B"/>
    <w:rsid w:val="00821544"/>
    <w:rsid w:val="00826804"/>
    <w:rsid w:val="0083211C"/>
    <w:rsid w:val="0083629D"/>
    <w:rsid w:val="00841199"/>
    <w:rsid w:val="0086279B"/>
    <w:rsid w:val="00877264"/>
    <w:rsid w:val="008B01F8"/>
    <w:rsid w:val="008B5DB9"/>
    <w:rsid w:val="008C272E"/>
    <w:rsid w:val="008D2D92"/>
    <w:rsid w:val="008E02E3"/>
    <w:rsid w:val="008F1EB8"/>
    <w:rsid w:val="00912C60"/>
    <w:rsid w:val="009139A3"/>
    <w:rsid w:val="0092649D"/>
    <w:rsid w:val="00927DB2"/>
    <w:rsid w:val="00933FB2"/>
    <w:rsid w:val="0094781D"/>
    <w:rsid w:val="009716D4"/>
    <w:rsid w:val="0097253D"/>
    <w:rsid w:val="0099490C"/>
    <w:rsid w:val="009A2976"/>
    <w:rsid w:val="009A523B"/>
    <w:rsid w:val="009C6B51"/>
    <w:rsid w:val="009D2BDB"/>
    <w:rsid w:val="009E531C"/>
    <w:rsid w:val="00A22F91"/>
    <w:rsid w:val="00A250EE"/>
    <w:rsid w:val="00A3010B"/>
    <w:rsid w:val="00A31A3C"/>
    <w:rsid w:val="00A838AC"/>
    <w:rsid w:val="00A911CD"/>
    <w:rsid w:val="00A961A9"/>
    <w:rsid w:val="00AB659C"/>
    <w:rsid w:val="00AB7BCE"/>
    <w:rsid w:val="00B040EA"/>
    <w:rsid w:val="00B06F1F"/>
    <w:rsid w:val="00B178CC"/>
    <w:rsid w:val="00B2716A"/>
    <w:rsid w:val="00B3050E"/>
    <w:rsid w:val="00B31B78"/>
    <w:rsid w:val="00B3236C"/>
    <w:rsid w:val="00B353D3"/>
    <w:rsid w:val="00B421D3"/>
    <w:rsid w:val="00B46958"/>
    <w:rsid w:val="00B70023"/>
    <w:rsid w:val="00B82776"/>
    <w:rsid w:val="00B82B8B"/>
    <w:rsid w:val="00B906BD"/>
    <w:rsid w:val="00BA013B"/>
    <w:rsid w:val="00BA15E6"/>
    <w:rsid w:val="00BB2ACD"/>
    <w:rsid w:val="00BD5081"/>
    <w:rsid w:val="00C051EB"/>
    <w:rsid w:val="00C07B89"/>
    <w:rsid w:val="00C173AF"/>
    <w:rsid w:val="00C260F0"/>
    <w:rsid w:val="00C34D95"/>
    <w:rsid w:val="00C406E5"/>
    <w:rsid w:val="00C44A85"/>
    <w:rsid w:val="00CA6296"/>
    <w:rsid w:val="00CC12FF"/>
    <w:rsid w:val="00CC1514"/>
    <w:rsid w:val="00CE4B3E"/>
    <w:rsid w:val="00CE788C"/>
    <w:rsid w:val="00CF7964"/>
    <w:rsid w:val="00D1043A"/>
    <w:rsid w:val="00D10DE2"/>
    <w:rsid w:val="00D26A04"/>
    <w:rsid w:val="00D3734B"/>
    <w:rsid w:val="00D505F1"/>
    <w:rsid w:val="00D620F9"/>
    <w:rsid w:val="00D72E0E"/>
    <w:rsid w:val="00D74AE9"/>
    <w:rsid w:val="00D87818"/>
    <w:rsid w:val="00D97BD9"/>
    <w:rsid w:val="00DC5B11"/>
    <w:rsid w:val="00DE2C23"/>
    <w:rsid w:val="00DE375B"/>
    <w:rsid w:val="00DE479B"/>
    <w:rsid w:val="00DE4F1F"/>
    <w:rsid w:val="00DF1C68"/>
    <w:rsid w:val="00E059B6"/>
    <w:rsid w:val="00E14F02"/>
    <w:rsid w:val="00E24E71"/>
    <w:rsid w:val="00E35148"/>
    <w:rsid w:val="00E55833"/>
    <w:rsid w:val="00E83A82"/>
    <w:rsid w:val="00E840A9"/>
    <w:rsid w:val="00E91110"/>
    <w:rsid w:val="00EA2ECC"/>
    <w:rsid w:val="00EB58BB"/>
    <w:rsid w:val="00EB6666"/>
    <w:rsid w:val="00EB6D36"/>
    <w:rsid w:val="00EB6FB0"/>
    <w:rsid w:val="00EE082F"/>
    <w:rsid w:val="00EF192B"/>
    <w:rsid w:val="00EF3702"/>
    <w:rsid w:val="00F11D38"/>
    <w:rsid w:val="00F13FCD"/>
    <w:rsid w:val="00F30044"/>
    <w:rsid w:val="00F32EBC"/>
    <w:rsid w:val="00F46841"/>
    <w:rsid w:val="00F53AA0"/>
    <w:rsid w:val="00F56DE5"/>
    <w:rsid w:val="00F670FA"/>
    <w:rsid w:val="00F73498"/>
    <w:rsid w:val="00F75650"/>
    <w:rsid w:val="00FB604E"/>
    <w:rsid w:val="00FC1A22"/>
    <w:rsid w:val="00FE123D"/>
    <w:rsid w:val="217870E0"/>
    <w:rsid w:val="2C20D214"/>
    <w:rsid w:val="3F3CF6B0"/>
    <w:rsid w:val="4AE2E78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46B4"/>
  <w15:docId w15:val="{2B78CD91-2FEF-43EA-BD68-49B51BB9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spacing w:before="240" w:after="0" w:line="240" w:lineRule="auto"/>
      <w:outlineLvl w:val="1"/>
    </w:pPr>
    <w:rPr>
      <w:b/>
      <w:color w:val="365F91"/>
      <w:sz w:val="32"/>
      <w:szCs w:val="32"/>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tabs>
        <w:tab w:val="left" w:pos="1134"/>
        <w:tab w:val="left" w:pos="1701"/>
        <w:tab w:val="left" w:pos="2268"/>
      </w:tabs>
      <w:spacing w:before="240" w:after="60" w:line="240" w:lineRule="auto"/>
      <w:jc w:val="both"/>
      <w:outlineLvl w:val="4"/>
    </w:pPr>
    <w:rPr>
      <w:rFonts w:ascii="Times New Roman" w:eastAsia="Times New Roman" w:hAnsi="Times New Roman" w:cs="Times New Roman"/>
    </w:rPr>
  </w:style>
  <w:style w:type="paragraph" w:styleId="Heading6">
    <w:name w:val="heading 6"/>
    <w:basedOn w:val="Normal"/>
    <w:next w:val="Normal"/>
    <w:pPr>
      <w:tabs>
        <w:tab w:val="left" w:pos="1134"/>
        <w:tab w:val="left" w:pos="1701"/>
        <w:tab w:val="left" w:pos="2268"/>
      </w:tabs>
      <w:spacing w:before="240" w:after="60" w:line="240" w:lineRule="auto"/>
      <w:jc w:val="both"/>
      <w:outlineLvl w:val="5"/>
    </w:pPr>
    <w:rPr>
      <w:rFonts w:ascii="Times New Roman" w:eastAsia="Times New Roman" w:hAnsi="Times New Roman" w:cs="Times New Roman"/>
      <w:i/>
    </w:rPr>
  </w:style>
  <w:style w:type="paragraph" w:styleId="Heading7">
    <w:name w:val="heading 7"/>
    <w:basedOn w:val="Normal0"/>
    <w:next w:val="Normal0"/>
    <w:link w:val="Heading7Char"/>
    <w:semiHidden/>
    <w:unhideWhenUsed/>
    <w:qFormat/>
    <w:rsid w:val="00277C5C"/>
    <w:pPr>
      <w:numPr>
        <w:ilvl w:val="6"/>
        <w:numId w:val="13"/>
      </w:numPr>
      <w:tabs>
        <w:tab w:val="left" w:pos="1134"/>
        <w:tab w:val="left" w:pos="1701"/>
        <w:tab w:val="left" w:pos="2268"/>
      </w:tabs>
      <w:suppressAutoHyphens w:val="0"/>
      <w:spacing w:before="240" w:after="60" w:line="240" w:lineRule="auto"/>
      <w:jc w:val="both"/>
      <w:outlineLvl w:val="6"/>
    </w:pPr>
    <w:rPr>
      <w:rFonts w:ascii="Arial" w:eastAsia="Times New Roman" w:hAnsi="Arial" w:cs="Times New Roman"/>
      <w:sz w:val="20"/>
      <w:szCs w:val="20"/>
      <w:lang w:eastAsia="en-AU"/>
    </w:rPr>
  </w:style>
  <w:style w:type="paragraph" w:styleId="Heading8">
    <w:name w:val="heading 8"/>
    <w:basedOn w:val="Normal0"/>
    <w:next w:val="Normal0"/>
    <w:link w:val="Heading8Char"/>
    <w:semiHidden/>
    <w:unhideWhenUsed/>
    <w:qFormat/>
    <w:rsid w:val="00277C5C"/>
    <w:pPr>
      <w:numPr>
        <w:ilvl w:val="7"/>
        <w:numId w:val="13"/>
      </w:numPr>
      <w:tabs>
        <w:tab w:val="left" w:pos="1134"/>
        <w:tab w:val="left" w:pos="1701"/>
        <w:tab w:val="left" w:pos="2268"/>
      </w:tabs>
      <w:suppressAutoHyphens w:val="0"/>
      <w:spacing w:before="240" w:after="60" w:line="240" w:lineRule="auto"/>
      <w:jc w:val="both"/>
      <w:outlineLvl w:val="7"/>
    </w:pPr>
    <w:rPr>
      <w:rFonts w:ascii="Arial" w:eastAsia="Times New Roman" w:hAnsi="Arial" w:cs="Times New Roman"/>
      <w:i/>
      <w:sz w:val="20"/>
      <w:szCs w:val="20"/>
      <w:lang w:eastAsia="en-AU"/>
    </w:rPr>
  </w:style>
  <w:style w:type="paragraph" w:styleId="Heading9">
    <w:name w:val="heading 9"/>
    <w:basedOn w:val="Normal0"/>
    <w:next w:val="Normal0"/>
    <w:link w:val="Heading9Char"/>
    <w:semiHidden/>
    <w:unhideWhenUsed/>
    <w:qFormat/>
    <w:rsid w:val="00277C5C"/>
    <w:pPr>
      <w:numPr>
        <w:ilvl w:val="8"/>
        <w:numId w:val="13"/>
      </w:numPr>
      <w:tabs>
        <w:tab w:val="left" w:pos="1134"/>
        <w:tab w:val="left" w:pos="1701"/>
        <w:tab w:val="left" w:pos="2268"/>
      </w:tabs>
      <w:suppressAutoHyphens w:val="0"/>
      <w:spacing w:before="240" w:after="60" w:line="240" w:lineRule="auto"/>
      <w:jc w:val="both"/>
      <w:outlineLvl w:val="8"/>
    </w:pPr>
    <w:rPr>
      <w:rFonts w:ascii="Arial" w:eastAsia="Times New Roman" w:hAnsi="Arial" w:cs="Times New Roman"/>
      <w:b/>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line="240" w:lineRule="auto"/>
      <w:jc w:val="center"/>
    </w:pPr>
    <w:rPr>
      <w:rFonts w:ascii="Arial" w:eastAsia="Arial" w:hAnsi="Arial" w:cs="Arial"/>
      <w:b/>
      <w:color w:val="2C7890"/>
      <w:sz w:val="52"/>
      <w:szCs w:val="52"/>
    </w:rPr>
  </w:style>
  <w:style w:type="paragraph" w:customStyle="1" w:styleId="Normal0">
    <w:name w:val="Normal0"/>
    <w:qFormat/>
    <w:rsid w:val="00201C4D"/>
    <w:pPr>
      <w:suppressAutoHyphens/>
    </w:pPr>
    <w:rPr>
      <w:rFonts w:cs="Arial"/>
      <w:lang w:eastAsia="zh-CN"/>
    </w:rPr>
  </w:style>
  <w:style w:type="paragraph" w:customStyle="1" w:styleId="heading10">
    <w:name w:val="heading 10"/>
    <w:basedOn w:val="Normal0"/>
    <w:next w:val="Normal0"/>
    <w:link w:val="Heading1Char"/>
    <w:qFormat/>
    <w:rsid w:val="00201C4D"/>
    <w:pPr>
      <w:keepNext/>
      <w:keepLines/>
      <w:spacing w:before="480" w:after="0"/>
      <w:outlineLvl w:val="0"/>
    </w:pPr>
    <w:rPr>
      <w:rFonts w:ascii="Cambria" w:hAnsi="Cambria" w:cs="Times New Roman"/>
      <w:b/>
      <w:bCs/>
      <w:color w:val="365F91"/>
      <w:sz w:val="28"/>
      <w:szCs w:val="28"/>
    </w:rPr>
  </w:style>
  <w:style w:type="paragraph" w:customStyle="1" w:styleId="heading20">
    <w:name w:val="heading 20"/>
    <w:basedOn w:val="Normal0"/>
    <w:next w:val="Normal0"/>
    <w:link w:val="Heading2Char"/>
    <w:qFormat/>
    <w:rsid w:val="00F56EC7"/>
    <w:pPr>
      <w:spacing w:before="240" w:after="0" w:line="240" w:lineRule="auto"/>
      <w:outlineLvl w:val="1"/>
    </w:pPr>
    <w:rPr>
      <w:b/>
      <w:bCs/>
      <w:color w:val="365F91"/>
      <w:sz w:val="32"/>
      <w:szCs w:val="28"/>
    </w:rPr>
  </w:style>
  <w:style w:type="paragraph" w:customStyle="1" w:styleId="heading30">
    <w:name w:val="heading 30"/>
    <w:basedOn w:val="Normal0"/>
    <w:next w:val="Normal0"/>
    <w:link w:val="Heading3Char"/>
    <w:qFormat/>
    <w:rsid w:val="00277C5C"/>
    <w:pPr>
      <w:keepNext/>
      <w:keepLines/>
      <w:spacing w:before="200" w:after="0"/>
      <w:outlineLvl w:val="2"/>
    </w:pPr>
    <w:rPr>
      <w:rFonts w:ascii="Cambria" w:hAnsi="Cambria" w:cs="Times New Roman"/>
      <w:b/>
      <w:bCs/>
      <w:color w:val="4F81BD"/>
    </w:rPr>
  </w:style>
  <w:style w:type="paragraph" w:customStyle="1" w:styleId="heading50">
    <w:name w:val="heading 50"/>
    <w:basedOn w:val="Normal0"/>
    <w:next w:val="Normal0"/>
    <w:link w:val="Heading5Char"/>
    <w:semiHidden/>
    <w:unhideWhenUsed/>
    <w:qFormat/>
    <w:rsid w:val="00277C5C"/>
    <w:pPr>
      <w:numPr>
        <w:ilvl w:val="4"/>
        <w:numId w:val="13"/>
      </w:numPr>
      <w:tabs>
        <w:tab w:val="left" w:pos="1134"/>
        <w:tab w:val="left" w:pos="1701"/>
        <w:tab w:val="left" w:pos="2268"/>
      </w:tabs>
      <w:suppressAutoHyphens w:val="0"/>
      <w:spacing w:before="240" w:after="60" w:line="240" w:lineRule="auto"/>
      <w:jc w:val="both"/>
      <w:outlineLvl w:val="4"/>
    </w:pPr>
    <w:rPr>
      <w:rFonts w:ascii="Times New Roman" w:eastAsia="Times New Roman" w:hAnsi="Times New Roman" w:cs="Times New Roman"/>
      <w:szCs w:val="20"/>
      <w:lang w:eastAsia="en-AU"/>
    </w:rPr>
  </w:style>
  <w:style w:type="paragraph" w:customStyle="1" w:styleId="heading60">
    <w:name w:val="heading 60"/>
    <w:basedOn w:val="Normal0"/>
    <w:next w:val="Normal0"/>
    <w:link w:val="Heading6Char"/>
    <w:semiHidden/>
    <w:unhideWhenUsed/>
    <w:qFormat/>
    <w:rsid w:val="00277C5C"/>
    <w:pPr>
      <w:numPr>
        <w:ilvl w:val="5"/>
        <w:numId w:val="13"/>
      </w:numPr>
      <w:tabs>
        <w:tab w:val="left" w:pos="1134"/>
        <w:tab w:val="left" w:pos="1701"/>
        <w:tab w:val="left" w:pos="2268"/>
      </w:tabs>
      <w:suppressAutoHyphens w:val="0"/>
      <w:spacing w:before="240" w:after="60" w:line="240" w:lineRule="auto"/>
      <w:jc w:val="both"/>
      <w:outlineLvl w:val="5"/>
    </w:pPr>
    <w:rPr>
      <w:rFonts w:ascii="Times New Roman" w:eastAsia="Times New Roman" w:hAnsi="Times New Roman" w:cs="Times New Roman"/>
      <w:i/>
      <w:szCs w:val="20"/>
      <w:lang w:eastAsia="en-AU"/>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APS-body">
    <w:name w:val="APS - body"/>
    <w:qFormat/>
    <w:rsid w:val="00653CDE"/>
    <w:pPr>
      <w:spacing w:after="100"/>
      <w:ind w:left="2552"/>
    </w:pPr>
    <w:rPr>
      <w:rFonts w:ascii="Century Gothic" w:eastAsia="Times New Roman" w:hAnsi="Century Gothic" w:cs="Arial"/>
      <w:sz w:val="23"/>
    </w:rPr>
  </w:style>
  <w:style w:type="paragraph" w:customStyle="1" w:styleId="APS-bullet">
    <w:name w:val="APS - bullet"/>
    <w:qFormat/>
    <w:rsid w:val="00653CDE"/>
    <w:pPr>
      <w:numPr>
        <w:numId w:val="1"/>
      </w:numPr>
      <w:spacing w:after="100"/>
    </w:pPr>
    <w:rPr>
      <w:rFonts w:ascii="Century Gothic" w:eastAsia="Times New Roman" w:hAnsi="Century Gothic" w:cs="Arial"/>
      <w:sz w:val="23"/>
    </w:rPr>
  </w:style>
  <w:style w:type="paragraph" w:customStyle="1" w:styleId="APS-intro">
    <w:name w:val="APS - intro"/>
    <w:basedOn w:val="Normal0"/>
    <w:qFormat/>
    <w:rsid w:val="00653CDE"/>
    <w:pPr>
      <w:autoSpaceDE w:val="0"/>
      <w:autoSpaceDN w:val="0"/>
      <w:adjustRightInd w:val="0"/>
      <w:spacing w:after="100"/>
      <w:ind w:left="2552"/>
    </w:pPr>
    <w:rPr>
      <w:rFonts w:ascii="Century Gothic" w:eastAsia="Times New Roman" w:hAnsi="Century Gothic"/>
      <w:b/>
      <w:color w:val="45AEA7"/>
      <w:sz w:val="28"/>
      <w:lang w:eastAsia="en-AU"/>
    </w:rPr>
  </w:style>
  <w:style w:type="paragraph" w:customStyle="1" w:styleId="APS-heading">
    <w:name w:val="APS - heading"/>
    <w:basedOn w:val="Normal0"/>
    <w:qFormat/>
    <w:rsid w:val="00653CDE"/>
    <w:pPr>
      <w:autoSpaceDE w:val="0"/>
      <w:autoSpaceDN w:val="0"/>
      <w:adjustRightInd w:val="0"/>
      <w:spacing w:after="100"/>
      <w:ind w:left="2552"/>
    </w:pPr>
    <w:rPr>
      <w:rFonts w:ascii="Century Gothic" w:eastAsia="Times New Roman" w:hAnsi="Century Gothic"/>
      <w:sz w:val="40"/>
      <w:lang w:eastAsia="en-AU"/>
    </w:rPr>
  </w:style>
  <w:style w:type="paragraph" w:styleId="Header">
    <w:name w:val="header"/>
    <w:basedOn w:val="Normal0"/>
    <w:link w:val="HeaderChar"/>
    <w:unhideWhenUsed/>
    <w:rsid w:val="00201C4D"/>
    <w:pPr>
      <w:tabs>
        <w:tab w:val="center" w:pos="4320"/>
        <w:tab w:val="right" w:pos="8640"/>
      </w:tabs>
      <w:suppressAutoHyphens w:val="0"/>
      <w:spacing w:after="0" w:line="240" w:lineRule="auto"/>
    </w:pPr>
    <w:rPr>
      <w:rFonts w:asciiTheme="minorHAnsi" w:eastAsiaTheme="minorHAnsi" w:hAnsiTheme="minorHAnsi" w:cstheme="minorBidi"/>
      <w:sz w:val="24"/>
      <w:szCs w:val="24"/>
      <w:lang w:val="en-US" w:eastAsia="en-US"/>
    </w:rPr>
  </w:style>
  <w:style w:type="character" w:customStyle="1" w:styleId="HeaderChar">
    <w:name w:val="Header Char"/>
    <w:basedOn w:val="DefaultParagraphFont"/>
    <w:link w:val="Header"/>
    <w:rsid w:val="00201C4D"/>
  </w:style>
  <w:style w:type="paragraph" w:styleId="Footer">
    <w:name w:val="footer"/>
    <w:basedOn w:val="Normal0"/>
    <w:link w:val="FooterChar"/>
    <w:uiPriority w:val="99"/>
    <w:unhideWhenUsed/>
    <w:rsid w:val="00201C4D"/>
    <w:pPr>
      <w:tabs>
        <w:tab w:val="center" w:pos="4320"/>
        <w:tab w:val="right" w:pos="8640"/>
      </w:tabs>
      <w:suppressAutoHyphens w:val="0"/>
      <w:spacing w:after="0" w:line="240" w:lineRule="auto"/>
    </w:pPr>
    <w:rPr>
      <w:rFonts w:asciiTheme="minorHAnsi" w:eastAsiaTheme="minorHAnsi" w:hAnsiTheme="minorHAnsi" w:cstheme="minorBidi"/>
      <w:sz w:val="24"/>
      <w:szCs w:val="24"/>
      <w:lang w:val="en-US" w:eastAsia="en-US"/>
    </w:rPr>
  </w:style>
  <w:style w:type="character" w:customStyle="1" w:styleId="FooterChar">
    <w:name w:val="Footer Char"/>
    <w:basedOn w:val="DefaultParagraphFont"/>
    <w:link w:val="Footer"/>
    <w:uiPriority w:val="99"/>
    <w:rsid w:val="00201C4D"/>
  </w:style>
  <w:style w:type="character" w:customStyle="1" w:styleId="Heading1Char">
    <w:name w:val="Heading 1 Char"/>
    <w:basedOn w:val="DefaultParagraphFont"/>
    <w:link w:val="heading10"/>
    <w:rsid w:val="00201C4D"/>
    <w:rPr>
      <w:rFonts w:ascii="Cambria" w:eastAsia="Calibri" w:hAnsi="Cambria" w:cs="Times New Roman"/>
      <w:b/>
      <w:bCs/>
      <w:color w:val="365F91"/>
      <w:sz w:val="28"/>
      <w:szCs w:val="28"/>
      <w:lang w:val="en-AU" w:eastAsia="zh-CN"/>
    </w:rPr>
  </w:style>
  <w:style w:type="character" w:styleId="Hyperlink">
    <w:name w:val="Hyperlink"/>
    <w:uiPriority w:val="99"/>
    <w:rsid w:val="00201C4D"/>
    <w:rPr>
      <w:rFonts w:cs="Times New Roman"/>
      <w:color w:val="0000FF"/>
      <w:u w:val="single"/>
    </w:rPr>
  </w:style>
  <w:style w:type="character" w:customStyle="1" w:styleId="Heading2Char">
    <w:name w:val="Heading 2 Char"/>
    <w:basedOn w:val="DefaultParagraphFont"/>
    <w:link w:val="heading20"/>
    <w:rsid w:val="00F56EC7"/>
    <w:rPr>
      <w:rFonts w:ascii="Calibri" w:eastAsia="Calibri" w:hAnsi="Calibri" w:cs="Arial"/>
      <w:b/>
      <w:bCs/>
      <w:color w:val="365F91"/>
      <w:sz w:val="32"/>
      <w:szCs w:val="28"/>
      <w:lang w:val="en-AU" w:eastAsia="zh-CN"/>
    </w:rPr>
  </w:style>
  <w:style w:type="character" w:customStyle="1" w:styleId="Heading3Char">
    <w:name w:val="Heading 3 Char"/>
    <w:basedOn w:val="DefaultParagraphFont"/>
    <w:link w:val="heading30"/>
    <w:rsid w:val="00277C5C"/>
    <w:rPr>
      <w:rFonts w:ascii="Cambria" w:eastAsia="Calibri" w:hAnsi="Cambria" w:cs="Times New Roman"/>
      <w:b/>
      <w:bCs/>
      <w:color w:val="4F81BD"/>
      <w:sz w:val="22"/>
      <w:szCs w:val="22"/>
      <w:lang w:val="en-AU" w:eastAsia="zh-CN"/>
    </w:rPr>
  </w:style>
  <w:style w:type="character" w:customStyle="1" w:styleId="Heading5Char">
    <w:name w:val="Heading 5 Char"/>
    <w:basedOn w:val="DefaultParagraphFont"/>
    <w:link w:val="heading50"/>
    <w:semiHidden/>
    <w:rsid w:val="00277C5C"/>
    <w:rPr>
      <w:rFonts w:ascii="Times New Roman" w:eastAsia="Times New Roman" w:hAnsi="Times New Roman" w:cs="Times New Roman"/>
      <w:sz w:val="22"/>
      <w:szCs w:val="20"/>
      <w:lang w:val="en-AU" w:eastAsia="en-AU"/>
    </w:rPr>
  </w:style>
  <w:style w:type="character" w:customStyle="1" w:styleId="Heading6Char">
    <w:name w:val="Heading 6 Char"/>
    <w:basedOn w:val="DefaultParagraphFont"/>
    <w:link w:val="heading60"/>
    <w:semiHidden/>
    <w:rsid w:val="00277C5C"/>
    <w:rPr>
      <w:rFonts w:ascii="Times New Roman" w:eastAsia="Times New Roman" w:hAnsi="Times New Roman" w:cs="Times New Roman"/>
      <w:i/>
      <w:sz w:val="22"/>
      <w:szCs w:val="20"/>
      <w:lang w:val="en-AU" w:eastAsia="en-AU"/>
    </w:rPr>
  </w:style>
  <w:style w:type="character" w:customStyle="1" w:styleId="Heading7Char">
    <w:name w:val="Heading 7 Char"/>
    <w:basedOn w:val="DefaultParagraphFont"/>
    <w:link w:val="Heading7"/>
    <w:semiHidden/>
    <w:rsid w:val="00277C5C"/>
    <w:rPr>
      <w:rFonts w:ascii="Arial" w:eastAsia="Times New Roman" w:hAnsi="Arial" w:cs="Times New Roman"/>
      <w:sz w:val="20"/>
      <w:szCs w:val="20"/>
      <w:lang w:val="en-AU" w:eastAsia="en-AU"/>
    </w:rPr>
  </w:style>
  <w:style w:type="character" w:customStyle="1" w:styleId="Heading8Char">
    <w:name w:val="Heading 8 Char"/>
    <w:basedOn w:val="DefaultParagraphFont"/>
    <w:link w:val="Heading8"/>
    <w:semiHidden/>
    <w:rsid w:val="00277C5C"/>
    <w:rPr>
      <w:rFonts w:ascii="Arial" w:eastAsia="Times New Roman" w:hAnsi="Arial" w:cs="Times New Roman"/>
      <w:i/>
      <w:sz w:val="20"/>
      <w:szCs w:val="20"/>
      <w:lang w:val="en-AU" w:eastAsia="en-AU"/>
    </w:rPr>
  </w:style>
  <w:style w:type="character" w:customStyle="1" w:styleId="Heading9Char">
    <w:name w:val="Heading 9 Char"/>
    <w:basedOn w:val="DefaultParagraphFont"/>
    <w:link w:val="Heading9"/>
    <w:semiHidden/>
    <w:rsid w:val="00277C5C"/>
    <w:rPr>
      <w:rFonts w:ascii="Arial" w:eastAsia="Times New Roman" w:hAnsi="Arial" w:cs="Times New Roman"/>
      <w:b/>
      <w:i/>
      <w:sz w:val="18"/>
      <w:szCs w:val="20"/>
      <w:lang w:val="en-AU" w:eastAsia="en-AU"/>
    </w:rPr>
  </w:style>
  <w:style w:type="character" w:customStyle="1" w:styleId="WW8Num1z0">
    <w:name w:val="WW8Num1z0"/>
    <w:rsid w:val="00277C5C"/>
    <w:rPr>
      <w:rFonts w:cs="Times New Roman"/>
      <w:b/>
      <w:sz w:val="22"/>
      <w:szCs w:val="22"/>
    </w:rPr>
  </w:style>
  <w:style w:type="character" w:customStyle="1" w:styleId="WW8Num1z1">
    <w:name w:val="WW8Num1z1"/>
    <w:rsid w:val="00277C5C"/>
    <w:rPr>
      <w:rFonts w:ascii="Calibri" w:eastAsia="Calibri" w:hAnsi="Calibri" w:cs="Arial"/>
      <w:b w:val="0"/>
      <w:sz w:val="22"/>
      <w:szCs w:val="22"/>
    </w:rPr>
  </w:style>
  <w:style w:type="character" w:customStyle="1" w:styleId="WW8Num1z2">
    <w:name w:val="WW8Num1z2"/>
    <w:rsid w:val="00277C5C"/>
    <w:rPr>
      <w:rFonts w:ascii="Times New Roman" w:eastAsia="Times New Roman" w:hAnsi="Times New Roman" w:cs="Times New Roman"/>
    </w:rPr>
  </w:style>
  <w:style w:type="character" w:customStyle="1" w:styleId="WW8Num1z3">
    <w:name w:val="WW8Num1z3"/>
    <w:rsid w:val="00277C5C"/>
    <w:rPr>
      <w:rFonts w:cs="Times New Roman"/>
    </w:rPr>
  </w:style>
  <w:style w:type="character" w:customStyle="1" w:styleId="WW8Num2z0">
    <w:name w:val="WW8Num2z0"/>
    <w:rsid w:val="00277C5C"/>
    <w:rPr>
      <w:rFonts w:cs="Times New Roman"/>
      <w:b/>
    </w:rPr>
  </w:style>
  <w:style w:type="character" w:customStyle="1" w:styleId="WW8Num2z1">
    <w:name w:val="WW8Num2z1"/>
    <w:rsid w:val="00277C5C"/>
    <w:rPr>
      <w:rFonts w:ascii="Calibri" w:eastAsia="Calibri" w:hAnsi="Calibri" w:cs="Calibri"/>
      <w:bCs w:val="0"/>
      <w:iCs w:val="0"/>
      <w:strike w:val="0"/>
      <w:dstrike w:val="0"/>
      <w:kern w:val="1"/>
      <w:position w:val="0"/>
      <w:sz w:val="24"/>
      <w:szCs w:val="22"/>
      <w:vertAlign w:val="baseline"/>
    </w:rPr>
  </w:style>
  <w:style w:type="character" w:customStyle="1" w:styleId="WW8Num2z2">
    <w:name w:val="WW8Num2z2"/>
    <w:rsid w:val="00277C5C"/>
    <w:rPr>
      <w:rFonts w:ascii="Calibri" w:eastAsia="Times New Roman" w:hAnsi="Calibri" w:cs="Times New Roman"/>
      <w:b w:val="0"/>
      <w:i w:val="0"/>
      <w:sz w:val="22"/>
      <w:szCs w:val="22"/>
    </w:rPr>
  </w:style>
  <w:style w:type="character" w:customStyle="1" w:styleId="WW8Num2z3">
    <w:name w:val="WW8Num2z3"/>
    <w:rsid w:val="00277C5C"/>
    <w:rPr>
      <w:rFonts w:cs="Times New Roman"/>
    </w:rPr>
  </w:style>
  <w:style w:type="character" w:customStyle="1" w:styleId="WW8Num9z0">
    <w:name w:val="WW8Num9z0"/>
    <w:rsid w:val="00277C5C"/>
    <w:rPr>
      <w:rFonts w:cs="Times New Roman"/>
    </w:rPr>
  </w:style>
  <w:style w:type="character" w:customStyle="1" w:styleId="WW8Num12z0">
    <w:name w:val="WW8Num12z0"/>
    <w:rsid w:val="00277C5C"/>
    <w:rPr>
      <w:rFonts w:cs="Times New Roman"/>
      <w:b/>
      <w:sz w:val="22"/>
      <w:szCs w:val="22"/>
    </w:rPr>
  </w:style>
  <w:style w:type="character" w:customStyle="1" w:styleId="WW8Num12z1">
    <w:name w:val="WW8Num12z1"/>
    <w:rsid w:val="00277C5C"/>
    <w:rPr>
      <w:rFonts w:ascii="Calibri" w:eastAsia="Calibri" w:hAnsi="Calibri" w:cs="Arial"/>
      <w:b w:val="0"/>
      <w:sz w:val="22"/>
      <w:szCs w:val="22"/>
    </w:rPr>
  </w:style>
  <w:style w:type="character" w:customStyle="1" w:styleId="WW8Num12z2">
    <w:name w:val="WW8Num12z2"/>
    <w:rsid w:val="00277C5C"/>
    <w:rPr>
      <w:rFonts w:ascii="Times New Roman" w:eastAsia="Times New Roman" w:hAnsi="Times New Roman" w:cs="Times New Roman"/>
    </w:rPr>
  </w:style>
  <w:style w:type="character" w:customStyle="1" w:styleId="WW8Num12z3">
    <w:name w:val="WW8Num12z3"/>
    <w:rsid w:val="00277C5C"/>
    <w:rPr>
      <w:rFonts w:cs="Times New Roman"/>
    </w:rPr>
  </w:style>
  <w:style w:type="character" w:customStyle="1" w:styleId="Absatz-Standardschriftart">
    <w:name w:val="Absatz-Standardschriftart"/>
    <w:rsid w:val="00277C5C"/>
  </w:style>
  <w:style w:type="character" w:customStyle="1" w:styleId="WW-Absatz-Standardschriftart">
    <w:name w:val="WW-Absatz-Standardschriftart"/>
    <w:rsid w:val="00277C5C"/>
  </w:style>
  <w:style w:type="character" w:customStyle="1" w:styleId="WW8Num4z1">
    <w:name w:val="WW8Num4z1"/>
    <w:rsid w:val="00277C5C"/>
    <w:rPr>
      <w:rFonts w:ascii="Calibri" w:eastAsia="Calibri" w:hAnsi="Calibri" w:cs="Arial"/>
      <w:color w:val="auto"/>
    </w:rPr>
  </w:style>
  <w:style w:type="character" w:customStyle="1" w:styleId="WW8Num5z0">
    <w:name w:val="WW8Num5z0"/>
    <w:rsid w:val="00277C5C"/>
    <w:rPr>
      <w:rFonts w:cs="Times New Roman"/>
      <w:b w:val="0"/>
    </w:rPr>
  </w:style>
  <w:style w:type="character" w:customStyle="1" w:styleId="WW8Num5z1">
    <w:name w:val="WW8Num5z1"/>
    <w:rsid w:val="00277C5C"/>
    <w:rPr>
      <w:rFonts w:cs="Times New Roman"/>
    </w:rPr>
  </w:style>
  <w:style w:type="character" w:customStyle="1" w:styleId="WW8Num6z1">
    <w:name w:val="WW8Num6z1"/>
    <w:rsid w:val="00277C5C"/>
    <w:rPr>
      <w:rFonts w:ascii="Calibri" w:eastAsia="Calibri" w:hAnsi="Calibri" w:cs="Arial"/>
      <w:color w:val="auto"/>
    </w:rPr>
  </w:style>
  <w:style w:type="character" w:customStyle="1" w:styleId="WW8Num7z0">
    <w:name w:val="WW8Num7z0"/>
    <w:rsid w:val="00277C5C"/>
    <w:rPr>
      <w:rFonts w:ascii="Calibri" w:eastAsia="Calibri" w:hAnsi="Calibri" w:cs="Arial"/>
      <w:b w:val="0"/>
      <w:color w:val="auto"/>
      <w:sz w:val="22"/>
      <w:szCs w:val="22"/>
    </w:rPr>
  </w:style>
  <w:style w:type="character" w:customStyle="1" w:styleId="WW8Num7z1">
    <w:name w:val="WW8Num7z1"/>
    <w:rsid w:val="00277C5C"/>
    <w:rPr>
      <w:rFonts w:ascii="Courier New" w:hAnsi="Courier New" w:cs="Courier New"/>
    </w:rPr>
  </w:style>
  <w:style w:type="character" w:customStyle="1" w:styleId="WW8Num7z2">
    <w:name w:val="WW8Num7z2"/>
    <w:rsid w:val="00277C5C"/>
    <w:rPr>
      <w:rFonts w:ascii="Wingdings" w:hAnsi="Wingdings" w:cs="Wingdings"/>
    </w:rPr>
  </w:style>
  <w:style w:type="character" w:customStyle="1" w:styleId="WW8Num7z3">
    <w:name w:val="WW8Num7z3"/>
    <w:rsid w:val="00277C5C"/>
    <w:rPr>
      <w:rFonts w:ascii="Symbol" w:hAnsi="Symbol" w:cs="Symbol"/>
    </w:rPr>
  </w:style>
  <w:style w:type="character" w:customStyle="1" w:styleId="WW8Num8z0">
    <w:name w:val="WW8Num8z0"/>
    <w:rsid w:val="00277C5C"/>
    <w:rPr>
      <w:rFonts w:cs="Times New Roman"/>
      <w:b w:val="0"/>
    </w:rPr>
  </w:style>
  <w:style w:type="character" w:customStyle="1" w:styleId="WW8Num8z1">
    <w:name w:val="WW8Num8z1"/>
    <w:rsid w:val="00277C5C"/>
    <w:rPr>
      <w:rFonts w:cs="Times New Roman"/>
    </w:rPr>
  </w:style>
  <w:style w:type="character" w:customStyle="1" w:styleId="WW8Num10z0">
    <w:name w:val="WW8Num10z0"/>
    <w:rsid w:val="00277C5C"/>
    <w:rPr>
      <w:rFonts w:cs="Times New Roman"/>
    </w:rPr>
  </w:style>
  <w:style w:type="character" w:customStyle="1" w:styleId="WW8Num11z0">
    <w:name w:val="WW8Num11z0"/>
    <w:rsid w:val="00277C5C"/>
    <w:rPr>
      <w:rFonts w:cs="Times New Roman"/>
    </w:rPr>
  </w:style>
  <w:style w:type="character" w:customStyle="1" w:styleId="WW8Num13z1">
    <w:name w:val="WW8Num13z1"/>
    <w:rsid w:val="00277C5C"/>
    <w:rPr>
      <w:rFonts w:ascii="Calibri" w:eastAsia="Calibri" w:hAnsi="Calibri" w:cs="Arial"/>
      <w:color w:val="auto"/>
    </w:rPr>
  </w:style>
  <w:style w:type="character" w:customStyle="1" w:styleId="WW8Num14z0">
    <w:name w:val="WW8Num14z0"/>
    <w:rsid w:val="00277C5C"/>
    <w:rPr>
      <w:rFonts w:cs="Times New Roman"/>
    </w:rPr>
  </w:style>
  <w:style w:type="character" w:customStyle="1" w:styleId="WW8Num18z0">
    <w:name w:val="WW8Num18z0"/>
    <w:rsid w:val="00277C5C"/>
    <w:rPr>
      <w:rFonts w:cs="Times New Roman"/>
    </w:rPr>
  </w:style>
  <w:style w:type="character" w:customStyle="1" w:styleId="WW8Num19z0">
    <w:name w:val="WW8Num19z0"/>
    <w:rsid w:val="00277C5C"/>
    <w:rPr>
      <w:rFonts w:cs="Times New Roman"/>
    </w:rPr>
  </w:style>
  <w:style w:type="character" w:customStyle="1" w:styleId="WW8Num20z1">
    <w:name w:val="WW8Num20z1"/>
    <w:rsid w:val="00277C5C"/>
    <w:rPr>
      <w:rFonts w:ascii="Calibri" w:eastAsia="Calibri" w:hAnsi="Calibri" w:cs="Arial"/>
      <w:color w:val="auto"/>
    </w:rPr>
  </w:style>
  <w:style w:type="character" w:customStyle="1" w:styleId="WW8Num21z0">
    <w:name w:val="WW8Num21z0"/>
    <w:rsid w:val="00277C5C"/>
    <w:rPr>
      <w:rFonts w:cs="Times New Roman"/>
    </w:rPr>
  </w:style>
  <w:style w:type="character" w:customStyle="1" w:styleId="WW8Num23z0">
    <w:name w:val="WW8Num23z0"/>
    <w:rsid w:val="00277C5C"/>
    <w:rPr>
      <w:rFonts w:cs="Times New Roman"/>
    </w:rPr>
  </w:style>
  <w:style w:type="character" w:customStyle="1" w:styleId="WW8Num24z0">
    <w:name w:val="WW8Num24z0"/>
    <w:rsid w:val="00277C5C"/>
    <w:rPr>
      <w:rFonts w:cs="Times New Roman"/>
    </w:rPr>
  </w:style>
  <w:style w:type="character" w:customStyle="1" w:styleId="WW8Num26z0">
    <w:name w:val="WW8Num26z0"/>
    <w:rsid w:val="00277C5C"/>
    <w:rPr>
      <w:rFonts w:cs="Times New Roman"/>
      <w:b w:val="0"/>
    </w:rPr>
  </w:style>
  <w:style w:type="character" w:customStyle="1" w:styleId="WW8Num26z1">
    <w:name w:val="WW8Num26z1"/>
    <w:rsid w:val="00277C5C"/>
    <w:rPr>
      <w:rFonts w:cs="Times New Roman"/>
    </w:rPr>
  </w:style>
  <w:style w:type="character" w:customStyle="1" w:styleId="WW8Num27z0">
    <w:name w:val="WW8Num27z0"/>
    <w:rsid w:val="00277C5C"/>
    <w:rPr>
      <w:rFonts w:cs="Times New Roman"/>
      <w:b/>
      <w:sz w:val="22"/>
      <w:szCs w:val="22"/>
    </w:rPr>
  </w:style>
  <w:style w:type="character" w:customStyle="1" w:styleId="WW8Num27z1">
    <w:name w:val="WW8Num27z1"/>
    <w:rsid w:val="00277C5C"/>
    <w:rPr>
      <w:rFonts w:ascii="Calibri" w:eastAsia="Calibri" w:hAnsi="Calibri" w:cs="Arial"/>
      <w:b w:val="0"/>
      <w:sz w:val="22"/>
      <w:szCs w:val="22"/>
    </w:rPr>
  </w:style>
  <w:style w:type="character" w:customStyle="1" w:styleId="WW8Num27z2">
    <w:name w:val="WW8Num27z2"/>
    <w:rsid w:val="00277C5C"/>
    <w:rPr>
      <w:rFonts w:ascii="Times New Roman" w:eastAsia="Times New Roman" w:hAnsi="Times New Roman" w:cs="Times New Roman"/>
    </w:rPr>
  </w:style>
  <w:style w:type="character" w:customStyle="1" w:styleId="WW8Num27z3">
    <w:name w:val="WW8Num27z3"/>
    <w:rsid w:val="00277C5C"/>
    <w:rPr>
      <w:rFonts w:cs="Times New Roman"/>
    </w:rPr>
  </w:style>
  <w:style w:type="character" w:customStyle="1" w:styleId="WW8Num28z0">
    <w:name w:val="WW8Num28z0"/>
    <w:rsid w:val="00277C5C"/>
    <w:rPr>
      <w:rFonts w:cs="Times New Roman"/>
      <w:b w:val="0"/>
      <w:sz w:val="22"/>
      <w:szCs w:val="22"/>
    </w:rPr>
  </w:style>
  <w:style w:type="character" w:customStyle="1" w:styleId="WW8Num28z1">
    <w:name w:val="WW8Num28z1"/>
    <w:rsid w:val="00277C5C"/>
    <w:rPr>
      <w:rFonts w:cs="Times New Roman"/>
      <w:b w:val="0"/>
    </w:rPr>
  </w:style>
  <w:style w:type="character" w:customStyle="1" w:styleId="WW8Num28z2">
    <w:name w:val="WW8Num28z2"/>
    <w:rsid w:val="00277C5C"/>
    <w:rPr>
      <w:rFonts w:ascii="Calibri" w:eastAsia="Times New Roman" w:hAnsi="Calibri" w:cs="Times New Roman"/>
    </w:rPr>
  </w:style>
  <w:style w:type="character" w:customStyle="1" w:styleId="WW8Num28z3">
    <w:name w:val="WW8Num28z3"/>
    <w:rsid w:val="00277C5C"/>
    <w:rPr>
      <w:rFonts w:cs="Times New Roman"/>
    </w:rPr>
  </w:style>
  <w:style w:type="character" w:customStyle="1" w:styleId="WW8Num30z0">
    <w:name w:val="WW8Num30z0"/>
    <w:rsid w:val="00277C5C"/>
    <w:rPr>
      <w:rFonts w:cs="Times New Roman"/>
    </w:rPr>
  </w:style>
  <w:style w:type="character" w:styleId="CommentReference">
    <w:name w:val="annotation reference"/>
    <w:rsid w:val="00277C5C"/>
    <w:rPr>
      <w:rFonts w:cs="Times New Roman"/>
      <w:sz w:val="16"/>
      <w:szCs w:val="16"/>
    </w:rPr>
  </w:style>
  <w:style w:type="character" w:customStyle="1" w:styleId="CommentTextChar">
    <w:name w:val="Comment Text Char"/>
    <w:rsid w:val="00277C5C"/>
    <w:rPr>
      <w:rFonts w:ascii="Calibri" w:hAnsi="Calibri" w:cs="Arial"/>
      <w:sz w:val="20"/>
      <w:szCs w:val="20"/>
    </w:rPr>
  </w:style>
  <w:style w:type="character" w:customStyle="1" w:styleId="CommentSubjectChar">
    <w:name w:val="Comment Subject Char"/>
    <w:rsid w:val="00277C5C"/>
    <w:rPr>
      <w:rFonts w:ascii="Calibri" w:hAnsi="Calibri" w:cs="Arial"/>
      <w:b/>
      <w:bCs/>
      <w:sz w:val="20"/>
      <w:szCs w:val="20"/>
    </w:rPr>
  </w:style>
  <w:style w:type="character" w:customStyle="1" w:styleId="BalloonTextChar">
    <w:name w:val="Balloon Text Char"/>
    <w:rsid w:val="00277C5C"/>
    <w:rPr>
      <w:rFonts w:ascii="Tahoma" w:hAnsi="Tahoma" w:cs="Tahoma"/>
      <w:sz w:val="16"/>
      <w:szCs w:val="16"/>
    </w:rPr>
  </w:style>
  <w:style w:type="character" w:customStyle="1" w:styleId="BodySectionSubChar">
    <w:name w:val="Body Section (Sub) Char"/>
    <w:rsid w:val="00277C5C"/>
    <w:rPr>
      <w:rFonts w:ascii="Times New Roman" w:hAnsi="Times New Roman" w:cs="Times New Roman"/>
      <w:sz w:val="24"/>
      <w:lang w:val="en-AU" w:bidi="ar-SA"/>
    </w:rPr>
  </w:style>
  <w:style w:type="character" w:styleId="Strong">
    <w:name w:val="Strong"/>
    <w:qFormat/>
    <w:rsid w:val="00277C5C"/>
    <w:rPr>
      <w:b/>
      <w:bCs/>
      <w:i w:val="0"/>
      <w:iCs w:val="0"/>
    </w:rPr>
  </w:style>
  <w:style w:type="paragraph" w:customStyle="1" w:styleId="Heading">
    <w:name w:val="Heading"/>
    <w:basedOn w:val="Normal0"/>
    <w:next w:val="BodyText"/>
    <w:rsid w:val="00277C5C"/>
    <w:pPr>
      <w:keepNext/>
      <w:spacing w:before="240" w:after="120"/>
    </w:pPr>
    <w:rPr>
      <w:rFonts w:ascii="Arial" w:eastAsia="Microsoft YaHei" w:hAnsi="Arial" w:cs="Mangal"/>
      <w:sz w:val="28"/>
      <w:szCs w:val="28"/>
    </w:rPr>
  </w:style>
  <w:style w:type="paragraph" w:styleId="BodyText">
    <w:name w:val="Body Text"/>
    <w:basedOn w:val="Normal0"/>
    <w:link w:val="BodyTextChar"/>
    <w:rsid w:val="00277C5C"/>
    <w:pPr>
      <w:spacing w:after="120"/>
    </w:pPr>
  </w:style>
  <w:style w:type="character" w:customStyle="1" w:styleId="BodyTextChar">
    <w:name w:val="Body Text Char"/>
    <w:basedOn w:val="DefaultParagraphFont"/>
    <w:link w:val="BodyText"/>
    <w:rsid w:val="00277C5C"/>
    <w:rPr>
      <w:rFonts w:ascii="Calibri" w:eastAsia="Calibri" w:hAnsi="Calibri" w:cs="Arial"/>
      <w:sz w:val="22"/>
      <w:szCs w:val="22"/>
      <w:lang w:val="en-AU" w:eastAsia="zh-CN"/>
    </w:rPr>
  </w:style>
  <w:style w:type="paragraph" w:styleId="List">
    <w:name w:val="List"/>
    <w:basedOn w:val="BodyText"/>
    <w:rsid w:val="00277C5C"/>
    <w:rPr>
      <w:rFonts w:cs="Mangal"/>
    </w:rPr>
  </w:style>
  <w:style w:type="paragraph" w:styleId="Caption">
    <w:name w:val="caption"/>
    <w:basedOn w:val="Normal0"/>
    <w:qFormat/>
    <w:rsid w:val="00277C5C"/>
    <w:pPr>
      <w:suppressLineNumbers/>
      <w:spacing w:before="120" w:after="120"/>
    </w:pPr>
    <w:rPr>
      <w:rFonts w:cs="Mangal"/>
      <w:i/>
      <w:iCs/>
      <w:sz w:val="24"/>
      <w:szCs w:val="24"/>
    </w:rPr>
  </w:style>
  <w:style w:type="paragraph" w:customStyle="1" w:styleId="Index">
    <w:name w:val="Index"/>
    <w:basedOn w:val="Normal0"/>
    <w:rsid w:val="00277C5C"/>
    <w:pPr>
      <w:suppressLineNumbers/>
    </w:pPr>
    <w:rPr>
      <w:rFonts w:cs="Mangal"/>
    </w:rPr>
  </w:style>
  <w:style w:type="paragraph" w:styleId="ListParagraph">
    <w:name w:val="List Paragraph"/>
    <w:basedOn w:val="Normal0"/>
    <w:qFormat/>
    <w:rsid w:val="00277C5C"/>
    <w:pPr>
      <w:ind w:left="720"/>
      <w:contextualSpacing/>
    </w:pPr>
  </w:style>
  <w:style w:type="paragraph" w:customStyle="1" w:styleId="DraftHeading2">
    <w:name w:val="Draft Heading 2"/>
    <w:basedOn w:val="Normal0"/>
    <w:next w:val="Normal0"/>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customStyle="1" w:styleId="DraftHeading3">
    <w:name w:val="Draft Heading 3"/>
    <w:basedOn w:val="Normal0"/>
    <w:next w:val="Normal0"/>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styleId="CommentText">
    <w:name w:val="annotation text"/>
    <w:basedOn w:val="Normal0"/>
    <w:link w:val="CommentTextChar1"/>
    <w:rsid w:val="00277C5C"/>
    <w:pPr>
      <w:spacing w:line="240" w:lineRule="auto"/>
    </w:pPr>
    <w:rPr>
      <w:sz w:val="20"/>
      <w:szCs w:val="20"/>
    </w:rPr>
  </w:style>
  <w:style w:type="character" w:customStyle="1" w:styleId="CommentTextChar1">
    <w:name w:val="Comment Text Char1"/>
    <w:basedOn w:val="DefaultParagraphFont"/>
    <w:link w:val="CommentText"/>
    <w:rsid w:val="00277C5C"/>
    <w:rPr>
      <w:rFonts w:ascii="Calibri" w:eastAsia="Calibri" w:hAnsi="Calibri" w:cs="Arial"/>
      <w:sz w:val="20"/>
      <w:szCs w:val="20"/>
      <w:lang w:val="en-AU" w:eastAsia="zh-CN"/>
    </w:rPr>
  </w:style>
  <w:style w:type="paragraph" w:styleId="CommentSubject">
    <w:name w:val="annotation subject"/>
    <w:basedOn w:val="CommentText"/>
    <w:next w:val="CommentText"/>
    <w:link w:val="CommentSubjectChar1"/>
    <w:rsid w:val="00277C5C"/>
    <w:rPr>
      <w:b/>
      <w:bCs/>
    </w:rPr>
  </w:style>
  <w:style w:type="character" w:customStyle="1" w:styleId="CommentSubjectChar1">
    <w:name w:val="Comment Subject Char1"/>
    <w:basedOn w:val="CommentTextChar1"/>
    <w:link w:val="CommentSubject"/>
    <w:rsid w:val="00277C5C"/>
    <w:rPr>
      <w:rFonts w:ascii="Calibri" w:eastAsia="Calibri" w:hAnsi="Calibri" w:cs="Arial"/>
      <w:b/>
      <w:bCs/>
      <w:sz w:val="20"/>
      <w:szCs w:val="20"/>
      <w:lang w:val="en-AU" w:eastAsia="zh-CN"/>
    </w:rPr>
  </w:style>
  <w:style w:type="paragraph" w:styleId="BalloonText">
    <w:name w:val="Balloon Text"/>
    <w:basedOn w:val="Normal0"/>
    <w:link w:val="BalloonTextChar1"/>
    <w:rsid w:val="00277C5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rsid w:val="00277C5C"/>
    <w:rPr>
      <w:rFonts w:ascii="Tahoma" w:eastAsia="Calibri" w:hAnsi="Tahoma" w:cs="Tahoma"/>
      <w:sz w:val="16"/>
      <w:szCs w:val="16"/>
      <w:lang w:val="en-AU" w:eastAsia="zh-CN"/>
    </w:rPr>
  </w:style>
  <w:style w:type="paragraph" w:customStyle="1" w:styleId="BodySectionSub">
    <w:name w:val="Body Section (Sub)"/>
    <w:next w:val="Normal0"/>
    <w:rsid w:val="00277C5C"/>
    <w:pPr>
      <w:suppressAutoHyphens/>
      <w:overflowPunct w:val="0"/>
      <w:autoSpaceDE w:val="0"/>
      <w:spacing w:before="120"/>
      <w:ind w:left="1361"/>
      <w:textAlignment w:val="baseline"/>
    </w:pPr>
    <w:rPr>
      <w:rFonts w:ascii="Times New Roman" w:hAnsi="Times New Roman" w:cs="Times New Roman"/>
      <w:szCs w:val="20"/>
      <w:lang w:eastAsia="zh-CN"/>
    </w:rPr>
  </w:style>
  <w:style w:type="paragraph" w:customStyle="1" w:styleId="DraftHeading4">
    <w:name w:val="Draft Heading 4"/>
    <w:basedOn w:val="Normal0"/>
    <w:next w:val="Normal0"/>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styleId="Revision">
    <w:name w:val="Revision"/>
    <w:rsid w:val="00277C5C"/>
    <w:pPr>
      <w:suppressAutoHyphens/>
    </w:pPr>
    <w:rPr>
      <w:rFonts w:cs="Arial"/>
      <w:lang w:eastAsia="zh-CN"/>
    </w:rPr>
  </w:style>
  <w:style w:type="paragraph" w:styleId="NormalWeb">
    <w:name w:val="Normal (Web)"/>
    <w:basedOn w:val="Normal0"/>
    <w:rsid w:val="00277C5C"/>
    <w:pPr>
      <w:spacing w:before="280" w:after="264" w:line="360" w:lineRule="atLeast"/>
    </w:pPr>
    <w:rPr>
      <w:rFonts w:ascii="Times New Roman" w:eastAsia="Times New Roman" w:hAnsi="Times New Roman" w:cs="Times New Roman"/>
      <w:sz w:val="24"/>
      <w:szCs w:val="24"/>
    </w:rPr>
  </w:style>
  <w:style w:type="paragraph" w:customStyle="1" w:styleId="ACNCproformalist">
    <w:name w:val="ACNC_proforma_list"/>
    <w:basedOn w:val="Normal0"/>
    <w:rsid w:val="00277C5C"/>
    <w:pPr>
      <w:numPr>
        <w:numId w:val="3"/>
      </w:numPr>
      <w:spacing w:before="120" w:after="0" w:line="240" w:lineRule="auto"/>
    </w:pPr>
  </w:style>
  <w:style w:type="paragraph" w:customStyle="1" w:styleId="ACNClistL">
    <w:name w:val="ACNC_list_L"/>
    <w:basedOn w:val="ListParagraph"/>
    <w:rsid w:val="00277C5C"/>
    <w:pPr>
      <w:numPr>
        <w:numId w:val="9"/>
      </w:numPr>
      <w:spacing w:after="0" w:line="240" w:lineRule="auto"/>
    </w:pPr>
  </w:style>
  <w:style w:type="paragraph" w:customStyle="1" w:styleId="ACNClist3">
    <w:name w:val="ACNC_list_3"/>
    <w:basedOn w:val="ListParagraph"/>
    <w:rsid w:val="00277C5C"/>
    <w:pPr>
      <w:spacing w:after="0" w:line="240" w:lineRule="auto"/>
      <w:ind w:left="0"/>
    </w:pPr>
    <w:rPr>
      <w:bCs/>
    </w:rPr>
  </w:style>
  <w:style w:type="paragraph" w:customStyle="1" w:styleId="ACNCproformasublist">
    <w:name w:val="ACNC_proforma_sublist"/>
    <w:basedOn w:val="ListParagraph"/>
    <w:rsid w:val="00277C5C"/>
    <w:pPr>
      <w:numPr>
        <w:ilvl w:val="1"/>
        <w:numId w:val="2"/>
      </w:numPr>
      <w:spacing w:after="0" w:line="240" w:lineRule="auto"/>
      <w:outlineLvl w:val="1"/>
    </w:pPr>
  </w:style>
  <w:style w:type="paragraph" w:customStyle="1" w:styleId="ACNCproformaH2">
    <w:name w:val="ACNC_proforma_H2"/>
    <w:basedOn w:val="ListParagraph"/>
    <w:rsid w:val="00277C5C"/>
    <w:pPr>
      <w:spacing w:after="0" w:line="240" w:lineRule="auto"/>
      <w:ind w:left="0"/>
    </w:pPr>
    <w:rPr>
      <w:b/>
      <w:bCs/>
      <w:sz w:val="28"/>
      <w:szCs w:val="28"/>
    </w:rPr>
  </w:style>
  <w:style w:type="paragraph" w:customStyle="1" w:styleId="ACNCproformaH3">
    <w:name w:val="ACNC_proforma_H3"/>
    <w:basedOn w:val="ListParagraph"/>
    <w:rsid w:val="00277C5C"/>
    <w:pPr>
      <w:spacing w:after="0" w:line="240" w:lineRule="auto"/>
      <w:ind w:left="0"/>
    </w:pPr>
    <w:rPr>
      <w:b/>
      <w:sz w:val="24"/>
      <w:szCs w:val="24"/>
    </w:rPr>
  </w:style>
  <w:style w:type="paragraph" w:customStyle="1" w:styleId="Style1">
    <w:name w:val="Style1"/>
    <w:basedOn w:val="ListParagraph"/>
    <w:rsid w:val="00277C5C"/>
    <w:pPr>
      <w:numPr>
        <w:ilvl w:val="2"/>
        <w:numId w:val="2"/>
      </w:numPr>
      <w:spacing w:after="0" w:line="240" w:lineRule="auto"/>
      <w:outlineLvl w:val="2"/>
    </w:pPr>
    <w:rPr>
      <w:rFonts w:eastAsia="Times New Roman" w:cs="Times New Roman"/>
    </w:rPr>
  </w:style>
  <w:style w:type="paragraph" w:customStyle="1" w:styleId="ACNCproformalist1">
    <w:name w:val="ACNC_proforma_list1"/>
    <w:basedOn w:val="ListParagraph"/>
    <w:rsid w:val="00277C5C"/>
    <w:pPr>
      <w:numPr>
        <w:numId w:val="11"/>
      </w:numPr>
      <w:tabs>
        <w:tab w:val="left" w:pos="644"/>
      </w:tabs>
      <w:spacing w:after="0" w:line="240" w:lineRule="auto"/>
      <w:ind w:left="644" w:hanging="644"/>
    </w:pPr>
  </w:style>
  <w:style w:type="paragraph" w:customStyle="1" w:styleId="TableContents">
    <w:name w:val="Table Contents"/>
    <w:basedOn w:val="Normal0"/>
    <w:rsid w:val="00277C5C"/>
    <w:pPr>
      <w:suppressLineNumbers/>
    </w:pPr>
  </w:style>
  <w:style w:type="paragraph" w:customStyle="1" w:styleId="TableHeading">
    <w:name w:val="Table Heading"/>
    <w:basedOn w:val="TableContents"/>
    <w:rsid w:val="00277C5C"/>
    <w:pPr>
      <w:jc w:val="center"/>
    </w:pPr>
    <w:rPr>
      <w:b/>
      <w:bCs/>
    </w:rPr>
  </w:style>
  <w:style w:type="paragraph" w:customStyle="1" w:styleId="SubclauseText">
    <w:name w:val="Subclause Text"/>
    <w:basedOn w:val="Normal0"/>
    <w:rsid w:val="00277C5C"/>
    <w:pPr>
      <w:numPr>
        <w:ilvl w:val="1"/>
        <w:numId w:val="13"/>
      </w:numPr>
      <w:suppressAutoHyphens w:val="0"/>
      <w:spacing w:after="130" w:line="240" w:lineRule="auto"/>
    </w:pPr>
    <w:rPr>
      <w:rFonts w:ascii="Times New Roman" w:eastAsia="Times New Roman" w:hAnsi="Times New Roman" w:cs="Times New Roman"/>
      <w:szCs w:val="20"/>
      <w:lang w:eastAsia="en-AU"/>
    </w:rPr>
  </w:style>
  <w:style w:type="paragraph" w:customStyle="1" w:styleId="ClauseHeading">
    <w:name w:val="Clause Heading"/>
    <w:basedOn w:val="Normal0"/>
    <w:next w:val="Normal0"/>
    <w:rsid w:val="00277C5C"/>
    <w:pPr>
      <w:keepNext/>
      <w:numPr>
        <w:numId w:val="13"/>
      </w:numPr>
      <w:suppressAutoHyphens w:val="0"/>
      <w:spacing w:before="130" w:after="130" w:line="240" w:lineRule="auto"/>
    </w:pPr>
    <w:rPr>
      <w:rFonts w:ascii="Arial" w:eastAsia="Times New Roman" w:hAnsi="Arial" w:cs="Times New Roman"/>
      <w:b/>
      <w:szCs w:val="20"/>
      <w:lang w:eastAsia="en-AU"/>
    </w:rPr>
  </w:style>
  <w:style w:type="paragraph" w:customStyle="1" w:styleId="ParagraphText">
    <w:name w:val="Paragraph Text"/>
    <w:basedOn w:val="SubclauseText"/>
    <w:rsid w:val="00277C5C"/>
    <w:pPr>
      <w:numPr>
        <w:ilvl w:val="2"/>
      </w:numPr>
    </w:pPr>
  </w:style>
  <w:style w:type="paragraph" w:customStyle="1" w:styleId="SubparagraphText">
    <w:name w:val="Subparagraph Text"/>
    <w:basedOn w:val="ParagraphText"/>
    <w:rsid w:val="00277C5C"/>
    <w:pPr>
      <w:numPr>
        <w:ilvl w:val="3"/>
      </w:numPr>
      <w:tabs>
        <w:tab w:val="left" w:pos="1418"/>
      </w:tabs>
    </w:pPr>
  </w:style>
  <w:style w:type="paragraph" w:customStyle="1" w:styleId="Title0">
    <w:name w:val="Title0"/>
    <w:basedOn w:val="Normal0"/>
    <w:link w:val="TitleChar"/>
    <w:qFormat/>
    <w:rsid w:val="009F7691"/>
    <w:pPr>
      <w:suppressAutoHyphens w:val="0"/>
      <w:spacing w:before="240" w:after="60" w:line="240" w:lineRule="auto"/>
      <w:jc w:val="center"/>
    </w:pPr>
    <w:rPr>
      <w:rFonts w:ascii="Arial" w:eastAsia="Times New Roman" w:hAnsi="Arial" w:cs="Times New Roman"/>
      <w:b/>
      <w:bCs/>
      <w:color w:val="2C7890"/>
      <w:kern w:val="28"/>
      <w:sz w:val="52"/>
      <w:szCs w:val="52"/>
      <w:lang w:eastAsia="en-AU"/>
    </w:rPr>
  </w:style>
  <w:style w:type="character" w:customStyle="1" w:styleId="TitleChar">
    <w:name w:val="Title Char"/>
    <w:basedOn w:val="DefaultParagraphFont"/>
    <w:link w:val="Title0"/>
    <w:rsid w:val="009F7691"/>
    <w:rPr>
      <w:rFonts w:ascii="Arial" w:eastAsia="Times New Roman" w:hAnsi="Arial" w:cs="Times New Roman"/>
      <w:b/>
      <w:bCs/>
      <w:color w:val="2C7890"/>
      <w:kern w:val="28"/>
      <w:sz w:val="52"/>
      <w:szCs w:val="52"/>
      <w:lang w:val="en-AU" w:eastAsia="en-AU"/>
    </w:rPr>
  </w:style>
  <w:style w:type="character" w:styleId="PageNumber">
    <w:name w:val="page number"/>
    <w:basedOn w:val="DefaultParagraphFont"/>
    <w:rsid w:val="009F7691"/>
    <w:rPr>
      <w:rFonts w:cs="Times New Roman"/>
    </w:rPr>
  </w:style>
  <w:style w:type="paragraph" w:customStyle="1" w:styleId="Heading1noTOC">
    <w:name w:val="Heading1noTOC"/>
    <w:basedOn w:val="heading10"/>
    <w:rsid w:val="009F7691"/>
    <w:pPr>
      <w:keepLines w:val="0"/>
      <w:suppressAutoHyphens w:val="0"/>
      <w:spacing w:before="240" w:after="60" w:line="240" w:lineRule="auto"/>
      <w:jc w:val="center"/>
    </w:pPr>
    <w:rPr>
      <w:rFonts w:ascii="Arial Bold" w:eastAsia="Times New Roman" w:hAnsi="Arial Bold" w:cs="Arial"/>
      <w:color w:val="333333"/>
      <w:kern w:val="32"/>
      <w:sz w:val="32"/>
      <w:szCs w:val="32"/>
      <w:lang w:eastAsia="en-US"/>
    </w:rPr>
  </w:style>
  <w:style w:type="paragraph" w:styleId="TOC1">
    <w:name w:val="toc 1"/>
    <w:basedOn w:val="Normal0"/>
    <w:next w:val="Normal0"/>
    <w:uiPriority w:val="39"/>
    <w:rsid w:val="00690123"/>
    <w:pPr>
      <w:spacing w:before="120" w:after="60"/>
    </w:pPr>
    <w:rPr>
      <w:rFonts w:cs="Calibri"/>
      <w:b/>
      <w:sz w:val="28"/>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DE479B"/>
    <w:rPr>
      <w:color w:val="808080"/>
      <w:shd w:val="clear" w:color="auto" w:fill="E6E6E6"/>
    </w:rPr>
  </w:style>
  <w:style w:type="paragraph" w:styleId="TOCHeading">
    <w:name w:val="TOC Heading"/>
    <w:basedOn w:val="Heading1"/>
    <w:next w:val="Normal"/>
    <w:uiPriority w:val="39"/>
    <w:unhideWhenUsed/>
    <w:qFormat/>
    <w:rsid w:val="009716D4"/>
    <w:pP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9716D4"/>
    <w:pPr>
      <w:tabs>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155960">
      <w:bodyDiv w:val="1"/>
      <w:marLeft w:val="0"/>
      <w:marRight w:val="0"/>
      <w:marTop w:val="0"/>
      <w:marBottom w:val="0"/>
      <w:divBdr>
        <w:top w:val="none" w:sz="0" w:space="0" w:color="auto"/>
        <w:left w:val="none" w:sz="0" w:space="0" w:color="auto"/>
        <w:bottom w:val="none" w:sz="0" w:space="0" w:color="auto"/>
        <w:right w:val="none" w:sz="0" w:space="0" w:color="auto"/>
      </w:divBdr>
      <w:divsChild>
        <w:div w:id="1892963349">
          <w:marLeft w:val="0"/>
          <w:marRight w:val="0"/>
          <w:marTop w:val="0"/>
          <w:marBottom w:val="0"/>
          <w:divBdr>
            <w:top w:val="none" w:sz="0" w:space="0" w:color="auto"/>
            <w:left w:val="none" w:sz="0" w:space="0" w:color="auto"/>
            <w:bottom w:val="none" w:sz="0" w:space="0" w:color="auto"/>
            <w:right w:val="none" w:sz="0" w:space="0" w:color="auto"/>
          </w:divBdr>
          <w:divsChild>
            <w:div w:id="857547685">
              <w:marLeft w:val="0"/>
              <w:marRight w:val="0"/>
              <w:marTop w:val="0"/>
              <w:marBottom w:val="0"/>
              <w:divBdr>
                <w:top w:val="none" w:sz="0" w:space="0" w:color="auto"/>
                <w:left w:val="none" w:sz="0" w:space="0" w:color="auto"/>
                <w:bottom w:val="none" w:sz="0" w:space="0" w:color="auto"/>
                <w:right w:val="none" w:sz="0" w:space="0" w:color="auto"/>
              </w:divBdr>
              <w:divsChild>
                <w:div w:id="760302161">
                  <w:marLeft w:val="0"/>
                  <w:marRight w:val="0"/>
                  <w:marTop w:val="0"/>
                  <w:marBottom w:val="0"/>
                  <w:divBdr>
                    <w:top w:val="none" w:sz="0" w:space="0" w:color="auto"/>
                    <w:left w:val="none" w:sz="0" w:space="0" w:color="auto"/>
                    <w:bottom w:val="none" w:sz="0" w:space="0" w:color="auto"/>
                    <w:right w:val="none" w:sz="0" w:space="0" w:color="auto"/>
                  </w:divBdr>
                  <w:divsChild>
                    <w:div w:id="2098673572">
                      <w:marLeft w:val="0"/>
                      <w:marRight w:val="0"/>
                      <w:marTop w:val="0"/>
                      <w:marBottom w:val="0"/>
                      <w:divBdr>
                        <w:top w:val="none" w:sz="0" w:space="0" w:color="auto"/>
                        <w:left w:val="none" w:sz="0" w:space="0" w:color="auto"/>
                        <w:bottom w:val="none" w:sz="0" w:space="0" w:color="auto"/>
                        <w:right w:val="none" w:sz="0" w:space="0" w:color="auto"/>
                      </w:divBdr>
                      <w:divsChild>
                        <w:div w:id="1532187827">
                          <w:marLeft w:val="0"/>
                          <w:marRight w:val="0"/>
                          <w:marTop w:val="0"/>
                          <w:marBottom w:val="0"/>
                          <w:divBdr>
                            <w:top w:val="none" w:sz="0" w:space="0" w:color="auto"/>
                            <w:left w:val="none" w:sz="0" w:space="0" w:color="auto"/>
                            <w:bottom w:val="none" w:sz="0" w:space="0" w:color="auto"/>
                            <w:right w:val="none" w:sz="0" w:space="0" w:color="auto"/>
                          </w:divBdr>
                          <w:divsChild>
                            <w:div w:id="512763842">
                              <w:marLeft w:val="0"/>
                              <w:marRight w:val="0"/>
                              <w:marTop w:val="0"/>
                              <w:marBottom w:val="0"/>
                              <w:divBdr>
                                <w:top w:val="none" w:sz="0" w:space="0" w:color="auto"/>
                                <w:left w:val="none" w:sz="0" w:space="0" w:color="auto"/>
                                <w:bottom w:val="none" w:sz="0" w:space="0" w:color="auto"/>
                                <w:right w:val="none" w:sz="0" w:space="0" w:color="auto"/>
                              </w:divBdr>
                            </w:div>
                          </w:divsChild>
                        </w:div>
                        <w:div w:id="629439317">
                          <w:marLeft w:val="0"/>
                          <w:marRight w:val="0"/>
                          <w:marTop w:val="0"/>
                          <w:marBottom w:val="0"/>
                          <w:divBdr>
                            <w:top w:val="none" w:sz="0" w:space="0" w:color="auto"/>
                            <w:left w:val="none" w:sz="0" w:space="0" w:color="auto"/>
                            <w:bottom w:val="none" w:sz="0" w:space="0" w:color="auto"/>
                            <w:right w:val="none" w:sz="0" w:space="0" w:color="auto"/>
                          </w:divBdr>
                          <w:divsChild>
                            <w:div w:id="116143602">
                              <w:marLeft w:val="0"/>
                              <w:marRight w:val="0"/>
                              <w:marTop w:val="0"/>
                              <w:marBottom w:val="0"/>
                              <w:divBdr>
                                <w:top w:val="none" w:sz="0" w:space="0" w:color="auto"/>
                                <w:left w:val="none" w:sz="0" w:space="0" w:color="auto"/>
                                <w:bottom w:val="none" w:sz="0" w:space="0" w:color="auto"/>
                                <w:right w:val="none" w:sz="0" w:space="0" w:color="auto"/>
                              </w:divBdr>
                            </w:div>
                          </w:divsChild>
                        </w:div>
                        <w:div w:id="1518612830">
                          <w:marLeft w:val="0"/>
                          <w:marRight w:val="0"/>
                          <w:marTop w:val="0"/>
                          <w:marBottom w:val="0"/>
                          <w:divBdr>
                            <w:top w:val="none" w:sz="0" w:space="0" w:color="auto"/>
                            <w:left w:val="none" w:sz="0" w:space="0" w:color="auto"/>
                            <w:bottom w:val="none" w:sz="0" w:space="0" w:color="auto"/>
                            <w:right w:val="none" w:sz="0" w:space="0" w:color="auto"/>
                          </w:divBdr>
                          <w:divsChild>
                            <w:div w:id="167209407">
                              <w:marLeft w:val="0"/>
                              <w:marRight w:val="0"/>
                              <w:marTop w:val="0"/>
                              <w:marBottom w:val="0"/>
                              <w:divBdr>
                                <w:top w:val="none" w:sz="0" w:space="0" w:color="auto"/>
                                <w:left w:val="none" w:sz="0" w:space="0" w:color="auto"/>
                                <w:bottom w:val="none" w:sz="0" w:space="0" w:color="auto"/>
                                <w:right w:val="none" w:sz="0" w:space="0" w:color="auto"/>
                              </w:divBdr>
                            </w:div>
                          </w:divsChild>
                        </w:div>
                        <w:div w:id="652567672">
                          <w:marLeft w:val="0"/>
                          <w:marRight w:val="0"/>
                          <w:marTop w:val="0"/>
                          <w:marBottom w:val="0"/>
                          <w:divBdr>
                            <w:top w:val="none" w:sz="0" w:space="0" w:color="auto"/>
                            <w:left w:val="none" w:sz="0" w:space="0" w:color="auto"/>
                            <w:bottom w:val="none" w:sz="0" w:space="0" w:color="auto"/>
                            <w:right w:val="none" w:sz="0" w:space="0" w:color="auto"/>
                          </w:divBdr>
                          <w:divsChild>
                            <w:div w:id="108673332">
                              <w:marLeft w:val="0"/>
                              <w:marRight w:val="0"/>
                              <w:marTop w:val="0"/>
                              <w:marBottom w:val="0"/>
                              <w:divBdr>
                                <w:top w:val="none" w:sz="0" w:space="0" w:color="auto"/>
                                <w:left w:val="none" w:sz="0" w:space="0" w:color="auto"/>
                                <w:bottom w:val="none" w:sz="0" w:space="0" w:color="auto"/>
                                <w:right w:val="none" w:sz="0" w:space="0" w:color="auto"/>
                              </w:divBdr>
                            </w:div>
                          </w:divsChild>
                        </w:div>
                        <w:div w:id="1328289723">
                          <w:marLeft w:val="0"/>
                          <w:marRight w:val="0"/>
                          <w:marTop w:val="0"/>
                          <w:marBottom w:val="0"/>
                          <w:divBdr>
                            <w:top w:val="none" w:sz="0" w:space="0" w:color="auto"/>
                            <w:left w:val="none" w:sz="0" w:space="0" w:color="auto"/>
                            <w:bottom w:val="none" w:sz="0" w:space="0" w:color="auto"/>
                            <w:right w:val="none" w:sz="0" w:space="0" w:color="auto"/>
                          </w:divBdr>
                          <w:divsChild>
                            <w:div w:id="16555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104233">
      <w:bodyDiv w:val="1"/>
      <w:marLeft w:val="0"/>
      <w:marRight w:val="0"/>
      <w:marTop w:val="0"/>
      <w:marBottom w:val="0"/>
      <w:divBdr>
        <w:top w:val="none" w:sz="0" w:space="0" w:color="auto"/>
        <w:left w:val="none" w:sz="0" w:space="0" w:color="auto"/>
        <w:bottom w:val="none" w:sz="0" w:space="0" w:color="auto"/>
        <w:right w:val="none" w:sz="0" w:space="0" w:color="auto"/>
      </w:divBdr>
      <w:divsChild>
        <w:div w:id="533080807">
          <w:marLeft w:val="0"/>
          <w:marRight w:val="0"/>
          <w:marTop w:val="0"/>
          <w:marBottom w:val="0"/>
          <w:divBdr>
            <w:top w:val="none" w:sz="0" w:space="0" w:color="auto"/>
            <w:left w:val="none" w:sz="0" w:space="0" w:color="auto"/>
            <w:bottom w:val="none" w:sz="0" w:space="0" w:color="auto"/>
            <w:right w:val="none" w:sz="0" w:space="0" w:color="auto"/>
          </w:divBdr>
          <w:divsChild>
            <w:div w:id="1040714874">
              <w:marLeft w:val="0"/>
              <w:marRight w:val="0"/>
              <w:marTop w:val="0"/>
              <w:marBottom w:val="0"/>
              <w:divBdr>
                <w:top w:val="none" w:sz="0" w:space="0" w:color="auto"/>
                <w:left w:val="none" w:sz="0" w:space="0" w:color="auto"/>
                <w:bottom w:val="none" w:sz="0" w:space="0" w:color="auto"/>
                <w:right w:val="none" w:sz="0" w:space="0" w:color="auto"/>
              </w:divBdr>
            </w:div>
          </w:divsChild>
        </w:div>
        <w:div w:id="1819760038">
          <w:marLeft w:val="0"/>
          <w:marRight w:val="0"/>
          <w:marTop w:val="0"/>
          <w:marBottom w:val="0"/>
          <w:divBdr>
            <w:top w:val="none" w:sz="0" w:space="0" w:color="auto"/>
            <w:left w:val="none" w:sz="0" w:space="0" w:color="auto"/>
            <w:bottom w:val="none" w:sz="0" w:space="0" w:color="auto"/>
            <w:right w:val="none" w:sz="0" w:space="0" w:color="auto"/>
          </w:divBdr>
          <w:divsChild>
            <w:div w:id="17945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comments.xml.rels><?xml version="1.0" encoding="UTF-8" standalone="yes"?>
<Relationships xmlns="http://schemas.openxmlformats.org/package/2006/relationships"><Relationship Id="rId1" Type="http://schemas.openxmlformats.org/officeDocument/2006/relationships/hyperlink" Target="http://acnc.gov.au/ACNC/FTS/Fact_DGR.aspx"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5EC4D450-ED0F-448E-9471-A2614B0CB1BE}"/>
      </w:docPartPr>
      <w:docPartBody>
        <w:p w:rsidR="00DC6AE8" w:rsidRDefault="00DC6A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502040504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Bold">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6AE8"/>
    <w:rsid w:val="000340D9"/>
    <w:rsid w:val="00291B30"/>
    <w:rsid w:val="00393EE2"/>
    <w:rsid w:val="00506B5E"/>
    <w:rsid w:val="005E6381"/>
    <w:rsid w:val="007B66C9"/>
    <w:rsid w:val="00817215"/>
    <w:rsid w:val="00952481"/>
    <w:rsid w:val="00BE3F55"/>
    <w:rsid w:val="00C527BE"/>
    <w:rsid w:val="00D1316F"/>
    <w:rsid w:val="00DC6AE8"/>
    <w:rsid w:val="00E2150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Phv8hPShecgL80wiAoFLA5SVUQ==">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487762FEEBDA419B45A462DF2CD311" ma:contentTypeVersion="13" ma:contentTypeDescription="Create a new document." ma:contentTypeScope="" ma:versionID="cb685d80845bcd3be8d187e0e7fa1de0">
  <xsd:schema xmlns:xsd="http://www.w3.org/2001/XMLSchema" xmlns:xs="http://www.w3.org/2001/XMLSchema" xmlns:p="http://schemas.microsoft.com/office/2006/metadata/properties" xmlns:ns3="f1c2101d-d83a-42a1-abe0-0ed187899be3" xmlns:ns4="0f586f6e-ef98-474a-a685-c2e239fdb638" targetNamespace="http://schemas.microsoft.com/office/2006/metadata/properties" ma:root="true" ma:fieldsID="c23e024f75203015fc14a629cbfbe218" ns3:_="" ns4:_="">
    <xsd:import namespace="f1c2101d-d83a-42a1-abe0-0ed187899be3"/>
    <xsd:import namespace="0f586f6e-ef98-474a-a685-c2e239fdb6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101d-d83a-42a1-abe0-0ed187899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86f6e-ef98-474a-a685-c2e239fdb6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498C45-583F-4234-8C30-180ED7D30054}">
  <ds:schemaRefs>
    <ds:schemaRef ds:uri="http://schemas.openxmlformats.org/officeDocument/2006/bibliography"/>
  </ds:schemaRefs>
</ds:datastoreItem>
</file>

<file path=customXml/itemProps3.xml><?xml version="1.0" encoding="utf-8"?>
<ds:datastoreItem xmlns:ds="http://schemas.openxmlformats.org/officeDocument/2006/customXml" ds:itemID="{2AFEFEC1-96FC-4902-A646-85A815153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101d-d83a-42a1-abe0-0ed187899be3"/>
    <ds:schemaRef ds:uri="0f586f6e-ef98-474a-a685-c2e239fdb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4CFDE-BCEE-48D2-A619-6DF9C91D1D38}">
  <ds:schemaRefs>
    <ds:schemaRef ds:uri="http://schemas.microsoft.com/sharepoint/v3/contenttype/forms"/>
  </ds:schemaRefs>
</ds:datastoreItem>
</file>

<file path=customXml/itemProps5.xml><?xml version="1.0" encoding="utf-8"?>
<ds:datastoreItem xmlns:ds="http://schemas.openxmlformats.org/officeDocument/2006/customXml" ds:itemID="{7B8D02DD-BADB-43F1-900C-537ECD098C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7495</Words>
  <Characters>42726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Corey Peterson</dc:creator>
  <cp:lastModifiedBy>Rhiannon Chamberlain</cp:lastModifiedBy>
  <cp:revision>2</cp:revision>
  <dcterms:created xsi:type="dcterms:W3CDTF">2020-07-16T06:30:00Z</dcterms:created>
  <dcterms:modified xsi:type="dcterms:W3CDTF">2020-07-16T06:30:00Z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0x01010014487762FEEBDA419B45A462DF2CD311</vt:lpwstr>
  </property>
</Properties>
</file>